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BD5" w:rsidRPr="00B97BD5" w:rsidRDefault="00B97BD5" w:rsidP="00B97BD5">
      <w:pPr>
        <w:rPr>
          <w:rFonts w:ascii="Times New Roman" w:hAnsi="Times New Roman" w:cs="Times New Roman"/>
          <w:sz w:val="24"/>
          <w:szCs w:val="24"/>
        </w:rPr>
      </w:pPr>
      <w:proofErr w:type="spellStart"/>
      <w:r w:rsidRPr="00B97BD5">
        <w:rPr>
          <w:rFonts w:ascii="Times New Roman" w:hAnsi="Times New Roman" w:cs="Times New Roman"/>
          <w:sz w:val="24"/>
          <w:szCs w:val="24"/>
        </w:rPr>
        <w:t>Mrs.A.Ramya</w:t>
      </w:r>
      <w:proofErr w:type="spellEnd"/>
    </w:p>
    <w:p w:rsidR="00B97BD5" w:rsidRPr="00B97BD5" w:rsidRDefault="00B97BD5" w:rsidP="00B97BD5">
      <w:pPr>
        <w:rPr>
          <w:rFonts w:ascii="Times New Roman" w:hAnsi="Times New Roman" w:cs="Times New Roman"/>
          <w:sz w:val="24"/>
          <w:szCs w:val="24"/>
        </w:rPr>
      </w:pPr>
      <w:r w:rsidRPr="00B97BD5">
        <w:rPr>
          <w:rFonts w:ascii="Times New Roman" w:hAnsi="Times New Roman" w:cs="Times New Roman"/>
          <w:sz w:val="24"/>
          <w:szCs w:val="24"/>
        </w:rPr>
        <w:t>HOD/</w:t>
      </w:r>
      <w:proofErr w:type="spellStart"/>
      <w:r w:rsidRPr="00B97BD5">
        <w:rPr>
          <w:rFonts w:ascii="Times New Roman" w:hAnsi="Times New Roman" w:cs="Times New Roman"/>
          <w:sz w:val="24"/>
          <w:szCs w:val="24"/>
        </w:rPr>
        <w:t>Asst.Professor</w:t>
      </w:r>
      <w:proofErr w:type="spellEnd"/>
    </w:p>
    <w:p w:rsidR="00B97BD5" w:rsidRPr="00B97BD5" w:rsidRDefault="00B97BD5" w:rsidP="00B97BD5">
      <w:pPr>
        <w:rPr>
          <w:rFonts w:ascii="Times New Roman" w:hAnsi="Times New Roman" w:cs="Times New Roman"/>
          <w:sz w:val="24"/>
          <w:szCs w:val="24"/>
        </w:rPr>
      </w:pPr>
      <w:r w:rsidRPr="00B97BD5">
        <w:rPr>
          <w:rFonts w:ascii="Times New Roman" w:hAnsi="Times New Roman" w:cs="Times New Roman"/>
          <w:sz w:val="24"/>
          <w:szCs w:val="24"/>
        </w:rPr>
        <w:t>Department of English</w:t>
      </w:r>
    </w:p>
    <w:p w:rsidR="00B97BD5" w:rsidRPr="00B97BD5" w:rsidRDefault="00B97BD5" w:rsidP="00B97BD5">
      <w:pPr>
        <w:rPr>
          <w:rFonts w:ascii="Times New Roman" w:hAnsi="Times New Roman" w:cs="Times New Roman"/>
          <w:sz w:val="24"/>
          <w:szCs w:val="24"/>
        </w:rPr>
      </w:pPr>
      <w:proofErr w:type="spellStart"/>
      <w:r w:rsidRPr="00B97BD5">
        <w:rPr>
          <w:rFonts w:ascii="Times New Roman" w:hAnsi="Times New Roman" w:cs="Times New Roman"/>
          <w:sz w:val="24"/>
          <w:szCs w:val="24"/>
        </w:rPr>
        <w:t>Valluvar</w:t>
      </w:r>
      <w:proofErr w:type="spellEnd"/>
      <w:r w:rsidRPr="00B97BD5">
        <w:rPr>
          <w:rFonts w:ascii="Times New Roman" w:hAnsi="Times New Roman" w:cs="Times New Roman"/>
          <w:sz w:val="24"/>
          <w:szCs w:val="24"/>
        </w:rPr>
        <w:t xml:space="preserve"> College of science and Management</w:t>
      </w:r>
    </w:p>
    <w:p w:rsidR="00B97BD5" w:rsidRPr="00B97BD5" w:rsidRDefault="00B97BD5" w:rsidP="00B97BD5">
      <w:pPr>
        <w:rPr>
          <w:rFonts w:ascii="Times New Roman" w:hAnsi="Times New Roman" w:cs="Times New Roman"/>
          <w:sz w:val="24"/>
          <w:szCs w:val="24"/>
        </w:rPr>
      </w:pPr>
      <w:proofErr w:type="spellStart"/>
      <w:r w:rsidRPr="00B97BD5">
        <w:rPr>
          <w:rFonts w:ascii="Times New Roman" w:hAnsi="Times New Roman" w:cs="Times New Roman"/>
          <w:sz w:val="24"/>
          <w:szCs w:val="24"/>
        </w:rPr>
        <w:t>Karur</w:t>
      </w:r>
      <w:proofErr w:type="spellEnd"/>
    </w:p>
    <w:p w:rsidR="003D59FA" w:rsidRPr="0049354E" w:rsidRDefault="003D59FA" w:rsidP="0049354E">
      <w:pPr>
        <w:spacing w:line="480" w:lineRule="auto"/>
        <w:jc w:val="center"/>
        <w:rPr>
          <w:rFonts w:ascii="Times New Roman" w:hAnsi="Times New Roman" w:cs="Times New Roman"/>
          <w:b/>
          <w:sz w:val="24"/>
          <w:szCs w:val="24"/>
        </w:rPr>
      </w:pPr>
      <w:r w:rsidRPr="0049354E">
        <w:rPr>
          <w:rFonts w:ascii="Times New Roman" w:hAnsi="Times New Roman" w:cs="Times New Roman"/>
          <w:b/>
          <w:sz w:val="24"/>
          <w:szCs w:val="24"/>
        </w:rPr>
        <w:t>Major-Based Elective III</w:t>
      </w:r>
    </w:p>
    <w:p w:rsidR="003D59FA" w:rsidRPr="0049354E" w:rsidRDefault="003D59FA" w:rsidP="00B97BD5">
      <w:pPr>
        <w:jc w:val="center"/>
        <w:rPr>
          <w:rFonts w:ascii="Times New Roman" w:hAnsi="Times New Roman" w:cs="Times New Roman"/>
          <w:b/>
          <w:sz w:val="24"/>
          <w:szCs w:val="24"/>
        </w:rPr>
      </w:pPr>
      <w:r w:rsidRPr="0049354E">
        <w:rPr>
          <w:rFonts w:ascii="Times New Roman" w:hAnsi="Times New Roman" w:cs="Times New Roman"/>
          <w:b/>
          <w:sz w:val="24"/>
          <w:szCs w:val="24"/>
        </w:rPr>
        <w:t>ENGLISH FOR COMPETITIVE EXAMINATIONS</w:t>
      </w:r>
    </w:p>
    <w:p w:rsidR="008E3D6D" w:rsidRPr="0049354E" w:rsidRDefault="003D59FA" w:rsidP="00B97BD5">
      <w:pPr>
        <w:rPr>
          <w:rFonts w:ascii="Times New Roman" w:hAnsi="Times New Roman" w:cs="Times New Roman"/>
          <w:b/>
          <w:sz w:val="24"/>
          <w:szCs w:val="24"/>
        </w:rPr>
      </w:pPr>
      <w:r w:rsidRPr="0049354E">
        <w:rPr>
          <w:rFonts w:ascii="Times New Roman" w:hAnsi="Times New Roman" w:cs="Times New Roman"/>
          <w:b/>
          <w:sz w:val="24"/>
          <w:szCs w:val="24"/>
        </w:rPr>
        <w:t xml:space="preserve">Objectives: </w:t>
      </w:r>
    </w:p>
    <w:p w:rsidR="003D59FA" w:rsidRPr="0049354E" w:rsidRDefault="003D59FA" w:rsidP="00B97BD5">
      <w:pPr>
        <w:rPr>
          <w:rFonts w:ascii="Times New Roman" w:hAnsi="Times New Roman" w:cs="Times New Roman"/>
          <w:sz w:val="24"/>
          <w:szCs w:val="24"/>
        </w:rPr>
      </w:pPr>
      <w:r w:rsidRPr="0049354E">
        <w:rPr>
          <w:rFonts w:ascii="Times New Roman" w:hAnsi="Times New Roman" w:cs="Times New Roman"/>
          <w:sz w:val="24"/>
          <w:szCs w:val="24"/>
        </w:rPr>
        <w:t xml:space="preserve">To </w:t>
      </w:r>
      <w:proofErr w:type="spellStart"/>
      <w:r w:rsidRPr="0049354E">
        <w:rPr>
          <w:rFonts w:ascii="Times New Roman" w:hAnsi="Times New Roman" w:cs="Times New Roman"/>
          <w:sz w:val="24"/>
          <w:szCs w:val="24"/>
        </w:rPr>
        <w:t>instil</w:t>
      </w:r>
      <w:proofErr w:type="spellEnd"/>
      <w:r w:rsidRPr="0049354E">
        <w:rPr>
          <w:rFonts w:ascii="Times New Roman" w:hAnsi="Times New Roman" w:cs="Times New Roman"/>
          <w:sz w:val="24"/>
          <w:szCs w:val="24"/>
        </w:rPr>
        <w:t xml:space="preserve"> confidence in learners and improve their language skills to face the challenges of a competitive examination To equip learners with adequate English language skills to achieve success in competitive examinations </w:t>
      </w:r>
    </w:p>
    <w:p w:rsidR="008E3D6D" w:rsidRPr="0049354E" w:rsidRDefault="003D59FA" w:rsidP="00B97BD5">
      <w:pPr>
        <w:rPr>
          <w:rFonts w:ascii="Times New Roman" w:hAnsi="Times New Roman" w:cs="Times New Roman"/>
          <w:b/>
          <w:sz w:val="24"/>
          <w:szCs w:val="24"/>
        </w:rPr>
      </w:pPr>
      <w:r w:rsidRPr="0049354E">
        <w:rPr>
          <w:rFonts w:ascii="Times New Roman" w:hAnsi="Times New Roman" w:cs="Times New Roman"/>
          <w:b/>
          <w:sz w:val="24"/>
          <w:szCs w:val="24"/>
        </w:rPr>
        <w:t xml:space="preserve">Unit – I </w:t>
      </w:r>
    </w:p>
    <w:p w:rsidR="003D59FA" w:rsidRPr="0049354E" w:rsidRDefault="003D59FA" w:rsidP="00B97BD5">
      <w:pPr>
        <w:rPr>
          <w:rFonts w:ascii="Times New Roman" w:hAnsi="Times New Roman" w:cs="Times New Roman"/>
          <w:sz w:val="24"/>
          <w:szCs w:val="24"/>
        </w:rPr>
      </w:pPr>
      <w:r w:rsidRPr="0049354E">
        <w:rPr>
          <w:rFonts w:ascii="Times New Roman" w:hAnsi="Times New Roman" w:cs="Times New Roman"/>
          <w:sz w:val="24"/>
          <w:szCs w:val="24"/>
        </w:rPr>
        <w:t xml:space="preserve">Basics in English Grammar and Usage: Articles, Prepositions, Tenses, Concord, Question Tag </w:t>
      </w:r>
    </w:p>
    <w:p w:rsidR="008E3D6D" w:rsidRPr="0049354E" w:rsidRDefault="003D59FA" w:rsidP="00B97BD5">
      <w:pPr>
        <w:rPr>
          <w:rFonts w:ascii="Times New Roman" w:hAnsi="Times New Roman" w:cs="Times New Roman"/>
          <w:b/>
          <w:sz w:val="24"/>
          <w:szCs w:val="24"/>
        </w:rPr>
      </w:pPr>
      <w:r w:rsidRPr="0049354E">
        <w:rPr>
          <w:rFonts w:ascii="Times New Roman" w:hAnsi="Times New Roman" w:cs="Times New Roman"/>
          <w:b/>
          <w:sz w:val="24"/>
          <w:szCs w:val="24"/>
        </w:rPr>
        <w:t xml:space="preserve">Unit – II </w:t>
      </w:r>
    </w:p>
    <w:p w:rsidR="003D59FA" w:rsidRPr="0049354E" w:rsidRDefault="003D59FA" w:rsidP="00B97BD5">
      <w:pPr>
        <w:rPr>
          <w:rFonts w:ascii="Times New Roman" w:hAnsi="Times New Roman" w:cs="Times New Roman"/>
          <w:sz w:val="24"/>
          <w:szCs w:val="24"/>
        </w:rPr>
      </w:pPr>
      <w:r w:rsidRPr="0049354E">
        <w:rPr>
          <w:rFonts w:ascii="Times New Roman" w:hAnsi="Times New Roman" w:cs="Times New Roman"/>
          <w:sz w:val="24"/>
          <w:szCs w:val="24"/>
        </w:rPr>
        <w:t>Homophones – Homonyms – Phrases and Idioms – One-word Substitution – Reading Comprehension</w:t>
      </w:r>
    </w:p>
    <w:p w:rsidR="008E3D6D" w:rsidRPr="0049354E" w:rsidRDefault="003D59FA" w:rsidP="00B97BD5">
      <w:pPr>
        <w:rPr>
          <w:rFonts w:ascii="Times New Roman" w:hAnsi="Times New Roman" w:cs="Times New Roman"/>
          <w:b/>
          <w:sz w:val="24"/>
          <w:szCs w:val="24"/>
        </w:rPr>
      </w:pPr>
      <w:r w:rsidRPr="0049354E">
        <w:rPr>
          <w:rFonts w:ascii="Times New Roman" w:hAnsi="Times New Roman" w:cs="Times New Roman"/>
          <w:b/>
          <w:sz w:val="24"/>
          <w:szCs w:val="24"/>
        </w:rPr>
        <w:t xml:space="preserve"> Unit – III </w:t>
      </w:r>
    </w:p>
    <w:p w:rsidR="003D59FA" w:rsidRPr="0049354E" w:rsidRDefault="003D59FA" w:rsidP="00B97BD5">
      <w:pPr>
        <w:rPr>
          <w:rFonts w:ascii="Times New Roman" w:hAnsi="Times New Roman" w:cs="Times New Roman"/>
          <w:sz w:val="24"/>
          <w:szCs w:val="24"/>
        </w:rPr>
      </w:pPr>
      <w:r w:rsidRPr="0049354E">
        <w:rPr>
          <w:rFonts w:ascii="Times New Roman" w:hAnsi="Times New Roman" w:cs="Times New Roman"/>
          <w:sz w:val="24"/>
          <w:szCs w:val="24"/>
        </w:rPr>
        <w:t xml:space="preserve">Error Correction </w:t>
      </w:r>
    </w:p>
    <w:p w:rsidR="008E3D6D" w:rsidRPr="0049354E" w:rsidRDefault="003D59FA" w:rsidP="00B97BD5">
      <w:pPr>
        <w:rPr>
          <w:rFonts w:ascii="Times New Roman" w:hAnsi="Times New Roman" w:cs="Times New Roman"/>
          <w:b/>
          <w:sz w:val="24"/>
          <w:szCs w:val="24"/>
        </w:rPr>
      </w:pPr>
      <w:r w:rsidRPr="0049354E">
        <w:rPr>
          <w:rFonts w:ascii="Times New Roman" w:hAnsi="Times New Roman" w:cs="Times New Roman"/>
          <w:b/>
          <w:sz w:val="24"/>
          <w:szCs w:val="24"/>
        </w:rPr>
        <w:t xml:space="preserve">Unit – IV </w:t>
      </w:r>
    </w:p>
    <w:p w:rsidR="003D59FA" w:rsidRPr="0049354E" w:rsidRDefault="003D59FA" w:rsidP="00B97BD5">
      <w:pPr>
        <w:rPr>
          <w:rFonts w:ascii="Times New Roman" w:hAnsi="Times New Roman" w:cs="Times New Roman"/>
          <w:sz w:val="24"/>
          <w:szCs w:val="24"/>
        </w:rPr>
      </w:pPr>
      <w:r w:rsidRPr="0049354E">
        <w:rPr>
          <w:rFonts w:ascii="Times New Roman" w:hAnsi="Times New Roman" w:cs="Times New Roman"/>
          <w:sz w:val="24"/>
          <w:szCs w:val="24"/>
        </w:rPr>
        <w:t>Letter Writing – Formal and Informal – Note-making</w:t>
      </w:r>
    </w:p>
    <w:p w:rsidR="008E3D6D" w:rsidRPr="0049354E" w:rsidRDefault="003D59FA" w:rsidP="00B97BD5">
      <w:pPr>
        <w:rPr>
          <w:rFonts w:ascii="Times New Roman" w:hAnsi="Times New Roman" w:cs="Times New Roman"/>
          <w:b/>
          <w:sz w:val="24"/>
          <w:szCs w:val="24"/>
        </w:rPr>
      </w:pPr>
      <w:r w:rsidRPr="0049354E">
        <w:rPr>
          <w:rFonts w:ascii="Times New Roman" w:hAnsi="Times New Roman" w:cs="Times New Roman"/>
          <w:b/>
          <w:sz w:val="24"/>
          <w:szCs w:val="24"/>
        </w:rPr>
        <w:t xml:space="preserve"> Unit – V </w:t>
      </w:r>
    </w:p>
    <w:p w:rsidR="003D59FA" w:rsidRPr="0049354E" w:rsidRDefault="003D59FA" w:rsidP="00B97BD5">
      <w:pPr>
        <w:rPr>
          <w:rFonts w:ascii="Times New Roman" w:hAnsi="Times New Roman" w:cs="Times New Roman"/>
          <w:sz w:val="24"/>
          <w:szCs w:val="24"/>
        </w:rPr>
      </w:pPr>
      <w:r w:rsidRPr="0049354E">
        <w:rPr>
          <w:rFonts w:ascii="Times New Roman" w:hAnsi="Times New Roman" w:cs="Times New Roman"/>
          <w:sz w:val="24"/>
          <w:szCs w:val="24"/>
        </w:rPr>
        <w:t xml:space="preserve">Expansion of Proverbs – Writing Essays </w:t>
      </w:r>
    </w:p>
    <w:p w:rsidR="0049354E" w:rsidRDefault="0049354E" w:rsidP="0049354E">
      <w:pPr>
        <w:spacing w:line="480" w:lineRule="auto"/>
        <w:rPr>
          <w:rFonts w:ascii="Times New Roman" w:eastAsia="Times New Roman" w:hAnsi="Times New Roman" w:cs="Times New Roman"/>
          <w:sz w:val="24"/>
          <w:szCs w:val="24"/>
        </w:rPr>
      </w:pPr>
    </w:p>
    <w:p w:rsidR="00B97BD5" w:rsidRDefault="00B97BD5" w:rsidP="0049354E">
      <w:pPr>
        <w:spacing w:line="480" w:lineRule="auto"/>
        <w:rPr>
          <w:rFonts w:ascii="Times New Roman" w:eastAsia="Times New Roman" w:hAnsi="Times New Roman" w:cs="Times New Roman"/>
          <w:b/>
          <w:sz w:val="24"/>
          <w:szCs w:val="24"/>
        </w:rPr>
      </w:pPr>
    </w:p>
    <w:p w:rsidR="00B97BD5" w:rsidRDefault="00B97BD5" w:rsidP="0049354E">
      <w:pPr>
        <w:spacing w:line="480" w:lineRule="auto"/>
        <w:rPr>
          <w:rFonts w:ascii="Times New Roman" w:eastAsia="Times New Roman" w:hAnsi="Times New Roman" w:cs="Times New Roman"/>
          <w:b/>
          <w:sz w:val="24"/>
          <w:szCs w:val="24"/>
        </w:rPr>
      </w:pPr>
    </w:p>
    <w:p w:rsidR="00021B6E" w:rsidRPr="0049354E" w:rsidRDefault="00021B6E" w:rsidP="0049354E">
      <w:pPr>
        <w:spacing w:line="480" w:lineRule="auto"/>
        <w:rPr>
          <w:rFonts w:ascii="Times New Roman" w:eastAsia="Times New Roman" w:hAnsi="Times New Roman" w:cs="Times New Roman"/>
          <w:b/>
          <w:sz w:val="24"/>
          <w:szCs w:val="24"/>
        </w:rPr>
      </w:pPr>
      <w:r w:rsidRPr="0049354E">
        <w:rPr>
          <w:rFonts w:ascii="Times New Roman" w:eastAsia="Times New Roman" w:hAnsi="Times New Roman" w:cs="Times New Roman"/>
          <w:b/>
          <w:sz w:val="24"/>
          <w:szCs w:val="24"/>
        </w:rPr>
        <w:lastRenderedPageBreak/>
        <w:t>Articles Exercise 1</w:t>
      </w:r>
    </w:p>
    <w:p w:rsidR="00021B6E" w:rsidRPr="0049354E" w:rsidRDefault="00021B6E"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Correct answers are in bold.</w:t>
      </w:r>
    </w:p>
    <w:p w:rsidR="00021B6E" w:rsidRPr="0049354E" w:rsidRDefault="00021B6E"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1. I want </w:t>
      </w:r>
      <w:r w:rsidRPr="0049354E">
        <w:rPr>
          <w:rFonts w:ascii="Times New Roman" w:eastAsia="Times New Roman" w:hAnsi="Times New Roman" w:cs="Times New Roman"/>
          <w:bCs/>
          <w:sz w:val="24"/>
          <w:szCs w:val="24"/>
        </w:rPr>
        <w:t>an</w:t>
      </w:r>
      <w:r w:rsidRPr="0049354E">
        <w:rPr>
          <w:rFonts w:ascii="Times New Roman" w:eastAsia="Times New Roman" w:hAnsi="Times New Roman" w:cs="Times New Roman"/>
          <w:sz w:val="24"/>
          <w:szCs w:val="24"/>
        </w:rPr>
        <w:t> apple from that basket.</w:t>
      </w:r>
    </w:p>
    <w:p w:rsidR="00021B6E" w:rsidRPr="0049354E" w:rsidRDefault="00021B6E"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2. </w:t>
      </w:r>
      <w:r w:rsidRPr="0049354E">
        <w:rPr>
          <w:rFonts w:ascii="Times New Roman" w:eastAsia="Times New Roman" w:hAnsi="Times New Roman" w:cs="Times New Roman"/>
          <w:bCs/>
          <w:sz w:val="24"/>
          <w:szCs w:val="24"/>
        </w:rPr>
        <w:t>The</w:t>
      </w:r>
      <w:r w:rsidRPr="0049354E">
        <w:rPr>
          <w:rFonts w:ascii="Times New Roman" w:eastAsia="Times New Roman" w:hAnsi="Times New Roman" w:cs="Times New Roman"/>
          <w:sz w:val="24"/>
          <w:szCs w:val="24"/>
        </w:rPr>
        <w:t> church on the corner is progressive.</w:t>
      </w:r>
    </w:p>
    <w:p w:rsidR="00021B6E" w:rsidRPr="0049354E" w:rsidRDefault="00021B6E"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3. Miss Lin speaks Chinese. (</w:t>
      </w:r>
      <w:r w:rsidRPr="0049354E">
        <w:rPr>
          <w:rFonts w:ascii="Times New Roman" w:eastAsia="Times New Roman" w:hAnsi="Times New Roman" w:cs="Times New Roman"/>
          <w:bCs/>
          <w:sz w:val="24"/>
          <w:szCs w:val="24"/>
        </w:rPr>
        <w:t>no article needed</w:t>
      </w:r>
      <w:r w:rsidRPr="0049354E">
        <w:rPr>
          <w:rFonts w:ascii="Times New Roman" w:eastAsia="Times New Roman" w:hAnsi="Times New Roman" w:cs="Times New Roman"/>
          <w:sz w:val="24"/>
          <w:szCs w:val="24"/>
        </w:rPr>
        <w:t>)</w:t>
      </w:r>
    </w:p>
    <w:p w:rsidR="00021B6E" w:rsidRPr="0049354E" w:rsidRDefault="00021B6E"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4. I borrowed </w:t>
      </w:r>
      <w:r w:rsidRPr="0049354E">
        <w:rPr>
          <w:rFonts w:ascii="Times New Roman" w:eastAsia="Times New Roman" w:hAnsi="Times New Roman" w:cs="Times New Roman"/>
          <w:bCs/>
          <w:sz w:val="24"/>
          <w:szCs w:val="24"/>
        </w:rPr>
        <w:t>a</w:t>
      </w:r>
      <w:r w:rsidRPr="0049354E">
        <w:rPr>
          <w:rFonts w:ascii="Times New Roman" w:eastAsia="Times New Roman" w:hAnsi="Times New Roman" w:cs="Times New Roman"/>
          <w:sz w:val="24"/>
          <w:szCs w:val="24"/>
        </w:rPr>
        <w:t> pencil from your pile of pencils and pens.</w:t>
      </w:r>
    </w:p>
    <w:p w:rsidR="00021B6E" w:rsidRPr="0049354E" w:rsidRDefault="00021B6E"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5. One of the students said, "</w:t>
      </w:r>
      <w:r w:rsidRPr="0049354E">
        <w:rPr>
          <w:rFonts w:ascii="Times New Roman" w:eastAsia="Times New Roman" w:hAnsi="Times New Roman" w:cs="Times New Roman"/>
          <w:bCs/>
          <w:sz w:val="24"/>
          <w:szCs w:val="24"/>
        </w:rPr>
        <w:t>The</w:t>
      </w:r>
      <w:r w:rsidRPr="0049354E">
        <w:rPr>
          <w:rFonts w:ascii="Times New Roman" w:eastAsia="Times New Roman" w:hAnsi="Times New Roman" w:cs="Times New Roman"/>
          <w:sz w:val="24"/>
          <w:szCs w:val="24"/>
        </w:rPr>
        <w:t> professor is late today."</w:t>
      </w:r>
    </w:p>
    <w:p w:rsidR="00021B6E" w:rsidRPr="0049354E" w:rsidRDefault="00021B6E"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6. Eli likes to play volleyball. (</w:t>
      </w:r>
      <w:r w:rsidRPr="0049354E">
        <w:rPr>
          <w:rFonts w:ascii="Times New Roman" w:eastAsia="Times New Roman" w:hAnsi="Times New Roman" w:cs="Times New Roman"/>
          <w:bCs/>
          <w:sz w:val="24"/>
          <w:szCs w:val="24"/>
        </w:rPr>
        <w:t>no article needed</w:t>
      </w:r>
      <w:r w:rsidRPr="0049354E">
        <w:rPr>
          <w:rFonts w:ascii="Times New Roman" w:eastAsia="Times New Roman" w:hAnsi="Times New Roman" w:cs="Times New Roman"/>
          <w:sz w:val="24"/>
          <w:szCs w:val="24"/>
        </w:rPr>
        <w:t>)</w:t>
      </w:r>
    </w:p>
    <w:p w:rsidR="00021B6E" w:rsidRPr="0049354E" w:rsidRDefault="00021B6E"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7. I bought </w:t>
      </w:r>
      <w:r w:rsidRPr="0049354E">
        <w:rPr>
          <w:rFonts w:ascii="Times New Roman" w:eastAsia="Times New Roman" w:hAnsi="Times New Roman" w:cs="Times New Roman"/>
          <w:bCs/>
          <w:sz w:val="24"/>
          <w:szCs w:val="24"/>
        </w:rPr>
        <w:t>an</w:t>
      </w:r>
      <w:r w:rsidRPr="0049354E">
        <w:rPr>
          <w:rFonts w:ascii="Times New Roman" w:eastAsia="Times New Roman" w:hAnsi="Times New Roman" w:cs="Times New Roman"/>
          <w:sz w:val="24"/>
          <w:szCs w:val="24"/>
        </w:rPr>
        <w:t> umbrella to go out in the rain.</w:t>
      </w:r>
    </w:p>
    <w:p w:rsidR="00021B6E" w:rsidRPr="0049354E" w:rsidRDefault="00021B6E"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8. My daughter is learning to play </w:t>
      </w:r>
      <w:r w:rsidRPr="0049354E">
        <w:rPr>
          <w:rFonts w:ascii="Times New Roman" w:eastAsia="Times New Roman" w:hAnsi="Times New Roman" w:cs="Times New Roman"/>
          <w:bCs/>
          <w:sz w:val="24"/>
          <w:szCs w:val="24"/>
        </w:rPr>
        <w:t>the</w:t>
      </w:r>
      <w:r w:rsidRPr="0049354E">
        <w:rPr>
          <w:rFonts w:ascii="Times New Roman" w:eastAsia="Times New Roman" w:hAnsi="Times New Roman" w:cs="Times New Roman"/>
          <w:sz w:val="24"/>
          <w:szCs w:val="24"/>
        </w:rPr>
        <w:t> violin at her school.</w:t>
      </w:r>
    </w:p>
    <w:p w:rsidR="00021B6E" w:rsidRPr="0049354E" w:rsidRDefault="00021B6E"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9. Please give me </w:t>
      </w:r>
      <w:r w:rsidRPr="0049354E">
        <w:rPr>
          <w:rFonts w:ascii="Times New Roman" w:eastAsia="Times New Roman" w:hAnsi="Times New Roman" w:cs="Times New Roman"/>
          <w:bCs/>
          <w:sz w:val="24"/>
          <w:szCs w:val="24"/>
        </w:rPr>
        <w:t>the</w:t>
      </w:r>
      <w:r w:rsidRPr="0049354E">
        <w:rPr>
          <w:rFonts w:ascii="Times New Roman" w:eastAsia="Times New Roman" w:hAnsi="Times New Roman" w:cs="Times New Roman"/>
          <w:sz w:val="24"/>
          <w:szCs w:val="24"/>
        </w:rPr>
        <w:t> cake that is on the counter.</w:t>
      </w:r>
    </w:p>
    <w:p w:rsidR="00021B6E" w:rsidRPr="0049354E" w:rsidRDefault="00021B6E"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10. I lived on Main Street when I first came to town. (</w:t>
      </w:r>
      <w:r w:rsidRPr="0049354E">
        <w:rPr>
          <w:rFonts w:ascii="Times New Roman" w:eastAsia="Times New Roman" w:hAnsi="Times New Roman" w:cs="Times New Roman"/>
          <w:bCs/>
          <w:sz w:val="24"/>
          <w:szCs w:val="24"/>
        </w:rPr>
        <w:t>no article needed</w:t>
      </w:r>
      <w:r w:rsidRPr="0049354E">
        <w:rPr>
          <w:rFonts w:ascii="Times New Roman" w:eastAsia="Times New Roman" w:hAnsi="Times New Roman" w:cs="Times New Roman"/>
          <w:sz w:val="24"/>
          <w:szCs w:val="24"/>
        </w:rPr>
        <w:t>)</w:t>
      </w:r>
    </w:p>
    <w:p w:rsidR="00021B6E" w:rsidRPr="0049354E" w:rsidRDefault="00021B6E"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11. Albany is the capital of New York State. (</w:t>
      </w:r>
      <w:r w:rsidRPr="0049354E">
        <w:rPr>
          <w:rFonts w:ascii="Times New Roman" w:eastAsia="Times New Roman" w:hAnsi="Times New Roman" w:cs="Times New Roman"/>
          <w:bCs/>
          <w:sz w:val="24"/>
          <w:szCs w:val="24"/>
        </w:rPr>
        <w:t>no article needed</w:t>
      </w:r>
      <w:r w:rsidRPr="0049354E">
        <w:rPr>
          <w:rFonts w:ascii="Times New Roman" w:eastAsia="Times New Roman" w:hAnsi="Times New Roman" w:cs="Times New Roman"/>
          <w:sz w:val="24"/>
          <w:szCs w:val="24"/>
        </w:rPr>
        <w:t>)</w:t>
      </w:r>
    </w:p>
    <w:p w:rsidR="00021B6E" w:rsidRPr="0049354E" w:rsidRDefault="00021B6E"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12. My husband's family speaks Polish. (</w:t>
      </w:r>
      <w:r w:rsidRPr="0049354E">
        <w:rPr>
          <w:rFonts w:ascii="Times New Roman" w:eastAsia="Times New Roman" w:hAnsi="Times New Roman" w:cs="Times New Roman"/>
          <w:bCs/>
          <w:sz w:val="24"/>
          <w:szCs w:val="24"/>
        </w:rPr>
        <w:t>no article needed</w:t>
      </w:r>
      <w:r w:rsidRPr="0049354E">
        <w:rPr>
          <w:rFonts w:ascii="Times New Roman" w:eastAsia="Times New Roman" w:hAnsi="Times New Roman" w:cs="Times New Roman"/>
          <w:sz w:val="24"/>
          <w:szCs w:val="24"/>
        </w:rPr>
        <w:t>)</w:t>
      </w:r>
    </w:p>
    <w:p w:rsidR="00021B6E" w:rsidRPr="0049354E" w:rsidRDefault="00021B6E"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13. </w:t>
      </w:r>
      <w:r w:rsidRPr="0049354E">
        <w:rPr>
          <w:rFonts w:ascii="Times New Roman" w:eastAsia="Times New Roman" w:hAnsi="Times New Roman" w:cs="Times New Roman"/>
          <w:bCs/>
          <w:sz w:val="24"/>
          <w:szCs w:val="24"/>
        </w:rPr>
        <w:t>An</w:t>
      </w:r>
      <w:r w:rsidRPr="0049354E">
        <w:rPr>
          <w:rFonts w:ascii="Times New Roman" w:eastAsia="Times New Roman" w:hAnsi="Times New Roman" w:cs="Times New Roman"/>
          <w:sz w:val="24"/>
          <w:szCs w:val="24"/>
        </w:rPr>
        <w:t> apple a day keeps the doctor away.</w:t>
      </w:r>
    </w:p>
    <w:p w:rsidR="00021B6E" w:rsidRPr="0049354E" w:rsidRDefault="00021B6E"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14. </w:t>
      </w:r>
      <w:r w:rsidRPr="0049354E">
        <w:rPr>
          <w:rFonts w:ascii="Times New Roman" w:eastAsia="Times New Roman" w:hAnsi="Times New Roman" w:cs="Times New Roman"/>
          <w:bCs/>
          <w:sz w:val="24"/>
          <w:szCs w:val="24"/>
        </w:rPr>
        <w:t>The</w:t>
      </w:r>
      <w:r w:rsidRPr="0049354E">
        <w:rPr>
          <w:rFonts w:ascii="Times New Roman" w:eastAsia="Times New Roman" w:hAnsi="Times New Roman" w:cs="Times New Roman"/>
          <w:sz w:val="24"/>
          <w:szCs w:val="24"/>
        </w:rPr>
        <w:t> ink in my pen is red.</w:t>
      </w:r>
    </w:p>
    <w:p w:rsidR="00021B6E" w:rsidRPr="0049354E" w:rsidRDefault="00021B6E"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15. Our neighbors have </w:t>
      </w:r>
      <w:r w:rsidRPr="0049354E">
        <w:rPr>
          <w:rFonts w:ascii="Times New Roman" w:eastAsia="Times New Roman" w:hAnsi="Times New Roman" w:cs="Times New Roman"/>
          <w:bCs/>
          <w:sz w:val="24"/>
          <w:szCs w:val="24"/>
        </w:rPr>
        <w:t>a</w:t>
      </w:r>
      <w:r w:rsidRPr="0049354E">
        <w:rPr>
          <w:rFonts w:ascii="Times New Roman" w:eastAsia="Times New Roman" w:hAnsi="Times New Roman" w:cs="Times New Roman"/>
          <w:sz w:val="24"/>
          <w:szCs w:val="24"/>
        </w:rPr>
        <w:t> cat and </w:t>
      </w:r>
      <w:r w:rsidRPr="0049354E">
        <w:rPr>
          <w:rFonts w:ascii="Times New Roman" w:eastAsia="Times New Roman" w:hAnsi="Times New Roman" w:cs="Times New Roman"/>
          <w:bCs/>
          <w:sz w:val="24"/>
          <w:szCs w:val="24"/>
        </w:rPr>
        <w:t>a</w:t>
      </w:r>
      <w:r w:rsidRPr="0049354E">
        <w:rPr>
          <w:rFonts w:ascii="Times New Roman" w:eastAsia="Times New Roman" w:hAnsi="Times New Roman" w:cs="Times New Roman"/>
          <w:sz w:val="24"/>
          <w:szCs w:val="24"/>
        </w:rPr>
        <w:t> dog.</w:t>
      </w:r>
    </w:p>
    <w:p w:rsidR="00021B6E" w:rsidRPr="0049354E" w:rsidRDefault="0049354E" w:rsidP="0049354E">
      <w:pPr>
        <w:spacing w:line="480" w:lineRule="auto"/>
        <w:jc w:val="center"/>
        <w:rPr>
          <w:rFonts w:ascii="Times New Roman" w:hAnsi="Times New Roman" w:cs="Times New Roman"/>
          <w:sz w:val="24"/>
          <w:szCs w:val="24"/>
        </w:rPr>
      </w:pPr>
      <w:r w:rsidRPr="0049354E">
        <w:rPr>
          <w:rStyle w:val="Strong"/>
          <w:rFonts w:ascii="Times New Roman" w:hAnsi="Times New Roman" w:cs="Times New Roman"/>
          <w:bCs w:val="0"/>
          <w:sz w:val="24"/>
          <w:szCs w:val="24"/>
          <w:bdr w:val="none" w:sz="0" w:space="0" w:color="auto" w:frame="1"/>
        </w:rPr>
        <w:lastRenderedPageBreak/>
        <w:t>PREPOSITION</w:t>
      </w:r>
    </w:p>
    <w:p w:rsidR="00021B6E" w:rsidRPr="0049354E" w:rsidRDefault="00021B6E"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A preposition is a word placed before a noun or a pronoun to show in what relation the person or thing denoted by it stands in regard to something else. A preposition used in the wrong place can turn the meaning of the sentence on its head. For instance, 'Please don't shout at me: calm down and speak normally' suggests anger and 'She shouted to me from the upstairs window' suggests that someone is calling someone to be heard. Changing prepositions will change the meaning of the sentence. That's how crucial the role of preposition is. A person with a good command over the English language will use prepositions correctly.</w:t>
      </w:r>
    </w:p>
    <w:p w:rsidR="00021B6E" w:rsidRPr="0049354E" w:rsidRDefault="00021B6E"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Types of Prepositions</w:t>
      </w:r>
    </w:p>
    <w:p w:rsidR="00021B6E" w:rsidRPr="0049354E" w:rsidRDefault="00021B6E"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                                   </w:t>
      </w:r>
      <w:r w:rsidRPr="0049354E">
        <w:rPr>
          <w:rFonts w:ascii="Times New Roman" w:hAnsi="Times New Roman" w:cs="Times New Roman"/>
          <w:noProof/>
          <w:sz w:val="24"/>
          <w:szCs w:val="24"/>
          <w:lang w:bidi="ta-IN"/>
        </w:rPr>
        <w:drawing>
          <wp:inline distT="0" distB="0" distL="0" distR="0">
            <wp:extent cx="495300" cy="495300"/>
            <wp:effectExtent l="19050" t="0" r="0" b="0"/>
            <wp:docPr id="4" name="Picture 4" descr="Pre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position"/>
                    <pic:cNvPicPr>
                      <a:picLocks noChangeAspect="1" noChangeArrowheads="1"/>
                    </pic:cNvPicPr>
                  </pic:nvPicPr>
                  <pic:blipFill>
                    <a:blip r:embed="rId5"/>
                    <a:srcRect/>
                    <a:stretch>
                      <a:fillRect/>
                    </a:stretch>
                  </pic:blipFill>
                  <pic:spPr bwMode="auto">
                    <a:xfrm>
                      <a:off x="0" y="0"/>
                      <a:ext cx="495300" cy="495300"/>
                    </a:xfrm>
                    <a:prstGeom prst="rect">
                      <a:avLst/>
                    </a:prstGeom>
                    <a:noFill/>
                    <a:ln w="9525">
                      <a:noFill/>
                      <a:miter lim="800000"/>
                      <a:headEnd/>
                      <a:tailEnd/>
                    </a:ln>
                  </pic:spPr>
                </pic:pic>
              </a:graphicData>
            </a:graphic>
          </wp:inline>
        </w:drawing>
      </w:r>
      <w:r w:rsidRPr="0049354E">
        <w:rPr>
          <w:rFonts w:ascii="Times New Roman" w:hAnsi="Times New Roman" w:cs="Times New Roman"/>
          <w:sz w:val="24"/>
          <w:szCs w:val="24"/>
        </w:rPr>
        <w:t>            </w:t>
      </w:r>
      <w:r w:rsidRPr="0049354E">
        <w:rPr>
          <w:rFonts w:ascii="Times New Roman" w:hAnsi="Times New Roman" w:cs="Times New Roman"/>
          <w:noProof/>
          <w:sz w:val="24"/>
          <w:szCs w:val="24"/>
          <w:lang w:bidi="ta-IN"/>
        </w:rPr>
        <w:drawing>
          <wp:inline distT="0" distB="0" distL="0" distR="0">
            <wp:extent cx="523875" cy="371475"/>
            <wp:effectExtent l="19050" t="0" r="9525" b="0"/>
            <wp:docPr id="5" name="Picture 5" descr="Pre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position"/>
                    <pic:cNvPicPr>
                      <a:picLocks noChangeAspect="1" noChangeArrowheads="1"/>
                    </pic:cNvPicPr>
                  </pic:nvPicPr>
                  <pic:blipFill>
                    <a:blip r:embed="rId6"/>
                    <a:srcRect/>
                    <a:stretch>
                      <a:fillRect/>
                    </a:stretch>
                  </pic:blipFill>
                  <pic:spPr bwMode="auto">
                    <a:xfrm>
                      <a:off x="0" y="0"/>
                      <a:ext cx="523875" cy="371475"/>
                    </a:xfrm>
                    <a:prstGeom prst="rect">
                      <a:avLst/>
                    </a:prstGeom>
                    <a:noFill/>
                    <a:ln w="9525">
                      <a:noFill/>
                      <a:miter lim="800000"/>
                      <a:headEnd/>
                      <a:tailEnd/>
                    </a:ln>
                  </pic:spPr>
                </pic:pic>
              </a:graphicData>
            </a:graphic>
          </wp:inline>
        </w:drawing>
      </w:r>
      <w:r w:rsidRPr="0049354E">
        <w:rPr>
          <w:rFonts w:ascii="Times New Roman" w:hAnsi="Times New Roman" w:cs="Times New Roman"/>
          <w:sz w:val="24"/>
          <w:szCs w:val="24"/>
        </w:rPr>
        <w:t>            </w:t>
      </w:r>
      <w:r w:rsidRPr="0049354E">
        <w:rPr>
          <w:rFonts w:ascii="Times New Roman" w:hAnsi="Times New Roman" w:cs="Times New Roman"/>
          <w:noProof/>
          <w:sz w:val="24"/>
          <w:szCs w:val="24"/>
          <w:lang w:bidi="ta-IN"/>
        </w:rPr>
        <w:drawing>
          <wp:inline distT="0" distB="0" distL="0" distR="0">
            <wp:extent cx="504825" cy="504825"/>
            <wp:effectExtent l="19050" t="0" r="9525" b="0"/>
            <wp:docPr id="6" name="Picture 6" descr="Pre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eposition"/>
                    <pic:cNvPicPr>
                      <a:picLocks noChangeAspect="1" noChangeArrowheads="1"/>
                    </pic:cNvPicPr>
                  </pic:nvPicPr>
                  <pic:blipFill>
                    <a:blip r:embed="rId7"/>
                    <a:srcRect/>
                    <a:stretch>
                      <a:fillRect/>
                    </a:stretch>
                  </pic:blipFill>
                  <pic:spPr bwMode="auto">
                    <a:xfrm>
                      <a:off x="0" y="0"/>
                      <a:ext cx="504825" cy="504825"/>
                    </a:xfrm>
                    <a:prstGeom prst="rect">
                      <a:avLst/>
                    </a:prstGeom>
                    <a:noFill/>
                    <a:ln w="9525">
                      <a:noFill/>
                      <a:miter lim="800000"/>
                      <a:headEnd/>
                      <a:tailEnd/>
                    </a:ln>
                  </pic:spPr>
                </pic:pic>
              </a:graphicData>
            </a:graphic>
          </wp:inline>
        </w:drawing>
      </w:r>
    </w:p>
    <w:p w:rsidR="00021B6E" w:rsidRPr="0049354E" w:rsidRDefault="00021B6E"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bdr w:val="none" w:sz="0" w:space="0" w:color="auto" w:frame="1"/>
        </w:rPr>
        <w:t>Preposition of Place                 Preposition of Time                    Preposition of Direction</w:t>
      </w:r>
    </w:p>
    <w:p w:rsidR="00021B6E" w:rsidRPr="0049354E" w:rsidRDefault="00021B6E"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br/>
      </w:r>
      <w:r w:rsidRPr="0049354E">
        <w:rPr>
          <w:rStyle w:val="Strong"/>
          <w:rFonts w:ascii="Times New Roman" w:hAnsi="Times New Roman" w:cs="Times New Roman"/>
          <w:sz w:val="24"/>
          <w:szCs w:val="24"/>
          <w:bdr w:val="none" w:sz="0" w:space="0" w:color="auto" w:frame="1"/>
        </w:rPr>
        <w:t>a. Preposition of Place</w:t>
      </w:r>
      <w:r w:rsidRPr="0049354E">
        <w:rPr>
          <w:rFonts w:ascii="Times New Roman" w:hAnsi="Times New Roman" w:cs="Times New Roman"/>
          <w:sz w:val="24"/>
          <w:szCs w:val="24"/>
        </w:rPr>
        <w:br/>
        <w:t>These prepositions are used to show the position or location of one thing with another. Some of the common prepositions of place are on, at, in, inside, over, against, below. The image below shows the idea conveyed by these prepositions.</w:t>
      </w:r>
      <w:r w:rsidRPr="0049354E">
        <w:rPr>
          <w:rFonts w:ascii="Times New Roman" w:hAnsi="Times New Roman" w:cs="Times New Roman"/>
          <w:noProof/>
          <w:sz w:val="24"/>
          <w:szCs w:val="24"/>
          <w:lang w:bidi="ta-IN"/>
        </w:rPr>
        <w:lastRenderedPageBreak/>
        <w:drawing>
          <wp:inline distT="0" distB="0" distL="0" distR="0">
            <wp:extent cx="5762625" cy="3238500"/>
            <wp:effectExtent l="19050" t="0" r="9525" b="0"/>
            <wp:docPr id="7" name="Picture 7" descr="X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AT"/>
                    <pic:cNvPicPr>
                      <a:picLocks noChangeAspect="1" noChangeArrowheads="1"/>
                    </pic:cNvPicPr>
                  </pic:nvPicPr>
                  <pic:blipFill>
                    <a:blip r:embed="rId8"/>
                    <a:srcRect/>
                    <a:stretch>
                      <a:fillRect/>
                    </a:stretch>
                  </pic:blipFill>
                  <pic:spPr bwMode="auto">
                    <a:xfrm>
                      <a:off x="0" y="0"/>
                      <a:ext cx="5762625" cy="3238500"/>
                    </a:xfrm>
                    <a:prstGeom prst="rect">
                      <a:avLst/>
                    </a:prstGeom>
                    <a:noFill/>
                    <a:ln w="9525">
                      <a:noFill/>
                      <a:miter lim="800000"/>
                      <a:headEnd/>
                      <a:tailEnd/>
                    </a:ln>
                  </pic:spPr>
                </pic:pic>
              </a:graphicData>
            </a:graphic>
          </wp:inline>
        </w:drawing>
      </w:r>
      <w:r w:rsidRPr="0049354E">
        <w:rPr>
          <w:rFonts w:ascii="Times New Roman" w:hAnsi="Times New Roman" w:cs="Times New Roman"/>
          <w:noProof/>
          <w:sz w:val="24"/>
          <w:szCs w:val="24"/>
          <w:lang w:bidi="ta-IN"/>
        </w:rPr>
        <w:drawing>
          <wp:inline distT="0" distB="0" distL="0" distR="0">
            <wp:extent cx="5762625" cy="2781300"/>
            <wp:effectExtent l="19050" t="0" r="9525" b="0"/>
            <wp:docPr id="8" name="Picture 8" descr="Pre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eposition"/>
                    <pic:cNvPicPr>
                      <a:picLocks noChangeAspect="1" noChangeArrowheads="1"/>
                    </pic:cNvPicPr>
                  </pic:nvPicPr>
                  <pic:blipFill>
                    <a:blip r:embed="rId9"/>
                    <a:srcRect/>
                    <a:stretch>
                      <a:fillRect/>
                    </a:stretch>
                  </pic:blipFill>
                  <pic:spPr bwMode="auto">
                    <a:xfrm>
                      <a:off x="0" y="0"/>
                      <a:ext cx="5762625" cy="2781300"/>
                    </a:xfrm>
                    <a:prstGeom prst="rect">
                      <a:avLst/>
                    </a:prstGeom>
                    <a:noFill/>
                    <a:ln w="9525">
                      <a:noFill/>
                      <a:miter lim="800000"/>
                      <a:headEnd/>
                      <a:tailEnd/>
                    </a:ln>
                  </pic:spPr>
                </pic:pic>
              </a:graphicData>
            </a:graphic>
          </wp:inline>
        </w:drawing>
      </w:r>
      <w:r w:rsidRPr="0049354E">
        <w:rPr>
          <w:rFonts w:ascii="Times New Roman" w:hAnsi="Times New Roman" w:cs="Times New Roman"/>
          <w:sz w:val="24"/>
          <w:szCs w:val="24"/>
        </w:rPr>
        <w:t>Preposition of Direction</w:t>
      </w:r>
      <w:r w:rsidRPr="0049354E">
        <w:rPr>
          <w:rFonts w:ascii="Times New Roman" w:hAnsi="Times New Roman" w:cs="Times New Roman"/>
          <w:sz w:val="24"/>
          <w:szCs w:val="24"/>
        </w:rPr>
        <w:br/>
        <w:t>These prepositions reveal the movement or direction of something. Some of the common prepositions of direction are to, from, up, down, into, over, under, through. The image below shows the idea conveyed by these prepositions.</w:t>
      </w:r>
      <w:r w:rsidRPr="0049354E">
        <w:rPr>
          <w:rFonts w:ascii="Times New Roman" w:hAnsi="Times New Roman" w:cs="Times New Roman"/>
          <w:sz w:val="24"/>
          <w:szCs w:val="24"/>
        </w:rPr>
        <w:br/>
      </w:r>
      <w:r w:rsidRPr="0049354E">
        <w:rPr>
          <w:rFonts w:ascii="Times New Roman" w:hAnsi="Times New Roman" w:cs="Times New Roman"/>
          <w:sz w:val="24"/>
          <w:szCs w:val="24"/>
        </w:rPr>
        <w:lastRenderedPageBreak/>
        <w:br/>
      </w:r>
      <w:r w:rsidRPr="0049354E">
        <w:rPr>
          <w:rFonts w:ascii="Times New Roman" w:hAnsi="Times New Roman" w:cs="Times New Roman"/>
          <w:noProof/>
          <w:sz w:val="24"/>
          <w:szCs w:val="24"/>
          <w:lang w:bidi="ta-IN"/>
        </w:rPr>
        <w:drawing>
          <wp:inline distT="0" distB="0" distL="0" distR="0">
            <wp:extent cx="5334000" cy="3533775"/>
            <wp:effectExtent l="19050" t="0" r="0" b="0"/>
            <wp:docPr id="9" name="Picture 9" descr="Pre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eposition"/>
                    <pic:cNvPicPr>
                      <a:picLocks noChangeAspect="1" noChangeArrowheads="1"/>
                    </pic:cNvPicPr>
                  </pic:nvPicPr>
                  <pic:blipFill>
                    <a:blip r:embed="rId10"/>
                    <a:srcRect/>
                    <a:stretch>
                      <a:fillRect/>
                    </a:stretch>
                  </pic:blipFill>
                  <pic:spPr bwMode="auto">
                    <a:xfrm>
                      <a:off x="0" y="0"/>
                      <a:ext cx="5334000" cy="3533775"/>
                    </a:xfrm>
                    <a:prstGeom prst="rect">
                      <a:avLst/>
                    </a:prstGeom>
                    <a:noFill/>
                    <a:ln w="9525">
                      <a:noFill/>
                      <a:miter lim="800000"/>
                      <a:headEnd/>
                      <a:tailEnd/>
                    </a:ln>
                  </pic:spPr>
                </pic:pic>
              </a:graphicData>
            </a:graphic>
          </wp:inline>
        </w:drawing>
      </w:r>
    </w:p>
    <w:p w:rsidR="004636D5" w:rsidRPr="0049354E" w:rsidRDefault="004636D5" w:rsidP="0049354E">
      <w:pPr>
        <w:spacing w:line="480" w:lineRule="auto"/>
        <w:rPr>
          <w:rFonts w:ascii="Times New Roman" w:hAnsi="Times New Roman" w:cs="Times New Roman"/>
          <w:sz w:val="24"/>
          <w:szCs w:val="24"/>
        </w:rPr>
      </w:pPr>
    </w:p>
    <w:p w:rsidR="004636D5" w:rsidRPr="0049354E" w:rsidRDefault="0049354E" w:rsidP="0049354E">
      <w:pPr>
        <w:spacing w:line="480" w:lineRule="auto"/>
        <w:rPr>
          <w:rFonts w:ascii="Times New Roman" w:hAnsi="Times New Roman" w:cs="Times New Roman"/>
          <w:b/>
          <w:sz w:val="24"/>
          <w:szCs w:val="24"/>
        </w:rPr>
      </w:pPr>
      <w:r w:rsidRPr="0049354E">
        <w:rPr>
          <w:rFonts w:ascii="Times New Roman" w:hAnsi="Times New Roman" w:cs="Times New Roman"/>
          <w:b/>
          <w:sz w:val="24"/>
          <w:szCs w:val="24"/>
        </w:rPr>
        <w:t>PREPOSITION:</w:t>
      </w:r>
    </w:p>
    <w:p w:rsidR="004636D5" w:rsidRPr="0049354E" w:rsidRDefault="004636D5"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1. Shall we go to the cinema </w:t>
      </w:r>
      <w:r w:rsidRPr="0049354E">
        <w:rPr>
          <w:rFonts w:ascii="Times New Roman" w:eastAsia="Times New Roman" w:hAnsi="Times New Roman" w:cs="Times New Roman"/>
          <w:bCs/>
          <w:sz w:val="24"/>
          <w:szCs w:val="24"/>
        </w:rPr>
        <w:t>on Sunday</w:t>
      </w:r>
      <w:r w:rsidRPr="0049354E">
        <w:rPr>
          <w:rFonts w:ascii="Times New Roman" w:eastAsia="Times New Roman" w:hAnsi="Times New Roman" w:cs="Times New Roman"/>
          <w:sz w:val="24"/>
          <w:szCs w:val="24"/>
        </w:rPr>
        <w:t>?</w:t>
      </w:r>
    </w:p>
    <w:p w:rsidR="004636D5" w:rsidRPr="0049354E" w:rsidRDefault="004636D5"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2. He graduated from Oxford</w:t>
      </w:r>
      <w:r w:rsidRPr="0049354E">
        <w:rPr>
          <w:rFonts w:ascii="Times New Roman" w:eastAsia="Times New Roman" w:hAnsi="Times New Roman" w:cs="Times New Roman"/>
          <w:bCs/>
          <w:sz w:val="24"/>
          <w:szCs w:val="24"/>
        </w:rPr>
        <w:t> in 1985</w:t>
      </w:r>
      <w:r w:rsidRPr="0049354E">
        <w:rPr>
          <w:rFonts w:ascii="Times New Roman" w:eastAsia="Times New Roman" w:hAnsi="Times New Roman" w:cs="Times New Roman"/>
          <w:sz w:val="24"/>
          <w:szCs w:val="24"/>
        </w:rPr>
        <w:t>.</w:t>
      </w:r>
    </w:p>
    <w:p w:rsidR="004636D5" w:rsidRPr="0049354E" w:rsidRDefault="004636D5"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3. I must get up early</w:t>
      </w:r>
      <w:r w:rsidRPr="0049354E">
        <w:rPr>
          <w:rFonts w:ascii="Times New Roman" w:eastAsia="Times New Roman" w:hAnsi="Times New Roman" w:cs="Times New Roman"/>
          <w:bCs/>
          <w:sz w:val="24"/>
          <w:szCs w:val="24"/>
        </w:rPr>
        <w:t> in the morning</w:t>
      </w:r>
      <w:r w:rsidRPr="0049354E">
        <w:rPr>
          <w:rFonts w:ascii="Times New Roman" w:eastAsia="Times New Roman" w:hAnsi="Times New Roman" w:cs="Times New Roman"/>
          <w:sz w:val="24"/>
          <w:szCs w:val="24"/>
        </w:rPr>
        <w:t>.</w:t>
      </w:r>
    </w:p>
    <w:p w:rsidR="004636D5" w:rsidRPr="0049354E" w:rsidRDefault="004636D5"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4. The shops open</w:t>
      </w:r>
      <w:r w:rsidRPr="0049354E">
        <w:rPr>
          <w:rFonts w:ascii="Times New Roman" w:eastAsia="Times New Roman" w:hAnsi="Times New Roman" w:cs="Times New Roman"/>
          <w:bCs/>
          <w:sz w:val="24"/>
          <w:szCs w:val="24"/>
        </w:rPr>
        <w:t> at nine</w:t>
      </w:r>
      <w:r w:rsidRPr="0049354E">
        <w:rPr>
          <w:rFonts w:ascii="Times New Roman" w:eastAsia="Times New Roman" w:hAnsi="Times New Roman" w:cs="Times New Roman"/>
          <w:sz w:val="24"/>
          <w:szCs w:val="24"/>
        </w:rPr>
        <w:t>.</w:t>
      </w:r>
    </w:p>
    <w:p w:rsidR="004636D5" w:rsidRPr="0049354E" w:rsidRDefault="004636D5"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5. She has never seen the sea </w:t>
      </w:r>
      <w:r w:rsidRPr="0049354E">
        <w:rPr>
          <w:rFonts w:ascii="Times New Roman" w:eastAsia="Times New Roman" w:hAnsi="Times New Roman" w:cs="Times New Roman"/>
          <w:bCs/>
          <w:sz w:val="24"/>
          <w:szCs w:val="24"/>
        </w:rPr>
        <w:t>in winter</w:t>
      </w:r>
      <w:r w:rsidRPr="0049354E">
        <w:rPr>
          <w:rFonts w:ascii="Times New Roman" w:eastAsia="Times New Roman" w:hAnsi="Times New Roman" w:cs="Times New Roman"/>
          <w:sz w:val="24"/>
          <w:szCs w:val="24"/>
        </w:rPr>
        <w:t>.</w:t>
      </w:r>
    </w:p>
    <w:p w:rsidR="004636D5" w:rsidRPr="0049354E" w:rsidRDefault="004636D5"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6. I am going to meet he</w:t>
      </w:r>
      <w:r w:rsidRPr="0049354E">
        <w:rPr>
          <w:rFonts w:ascii="Times New Roman" w:eastAsia="Times New Roman" w:hAnsi="Times New Roman" w:cs="Times New Roman"/>
          <w:bCs/>
          <w:sz w:val="24"/>
          <w:szCs w:val="24"/>
        </w:rPr>
        <w:t>r on Wednesday</w:t>
      </w:r>
      <w:r w:rsidRPr="0049354E">
        <w:rPr>
          <w:rFonts w:ascii="Times New Roman" w:eastAsia="Times New Roman" w:hAnsi="Times New Roman" w:cs="Times New Roman"/>
          <w:sz w:val="24"/>
          <w:szCs w:val="24"/>
        </w:rPr>
        <w:t>.</w:t>
      </w:r>
    </w:p>
    <w:p w:rsidR="004636D5" w:rsidRPr="0049354E" w:rsidRDefault="004636D5"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7. Let's have a break</w:t>
      </w:r>
      <w:r w:rsidRPr="0049354E">
        <w:rPr>
          <w:rFonts w:ascii="Times New Roman" w:eastAsia="Times New Roman" w:hAnsi="Times New Roman" w:cs="Times New Roman"/>
          <w:bCs/>
          <w:sz w:val="24"/>
          <w:szCs w:val="24"/>
        </w:rPr>
        <w:t> at noon</w:t>
      </w:r>
      <w:r w:rsidRPr="0049354E">
        <w:rPr>
          <w:rFonts w:ascii="Times New Roman" w:eastAsia="Times New Roman" w:hAnsi="Times New Roman" w:cs="Times New Roman"/>
          <w:sz w:val="24"/>
          <w:szCs w:val="24"/>
        </w:rPr>
        <w:t>.</w:t>
      </w:r>
    </w:p>
    <w:p w:rsidR="004636D5" w:rsidRPr="0049354E" w:rsidRDefault="004636D5"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lastRenderedPageBreak/>
        <w:t>8. They moved here</w:t>
      </w:r>
      <w:r w:rsidRPr="0049354E">
        <w:rPr>
          <w:rFonts w:ascii="Times New Roman" w:eastAsia="Times New Roman" w:hAnsi="Times New Roman" w:cs="Times New Roman"/>
          <w:bCs/>
          <w:sz w:val="24"/>
          <w:szCs w:val="24"/>
        </w:rPr>
        <w:t> in October</w:t>
      </w:r>
      <w:r w:rsidRPr="0049354E">
        <w:rPr>
          <w:rFonts w:ascii="Times New Roman" w:eastAsia="Times New Roman" w:hAnsi="Times New Roman" w:cs="Times New Roman"/>
          <w:sz w:val="24"/>
          <w:szCs w:val="24"/>
        </w:rPr>
        <w:t>.</w:t>
      </w:r>
    </w:p>
    <w:p w:rsidR="004636D5" w:rsidRPr="0049354E" w:rsidRDefault="004636D5"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9. It happened </w:t>
      </w:r>
      <w:r w:rsidRPr="0049354E">
        <w:rPr>
          <w:rFonts w:ascii="Times New Roman" w:eastAsia="Times New Roman" w:hAnsi="Times New Roman" w:cs="Times New Roman"/>
          <w:bCs/>
          <w:sz w:val="24"/>
          <w:szCs w:val="24"/>
        </w:rPr>
        <w:t>at half past seven</w:t>
      </w:r>
      <w:r w:rsidRPr="0049354E">
        <w:rPr>
          <w:rFonts w:ascii="Times New Roman" w:eastAsia="Times New Roman" w:hAnsi="Times New Roman" w:cs="Times New Roman"/>
          <w:sz w:val="24"/>
          <w:szCs w:val="24"/>
        </w:rPr>
        <w:t>.</w:t>
      </w:r>
    </w:p>
    <w:p w:rsidR="004636D5" w:rsidRPr="0049354E" w:rsidRDefault="004636D5"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10. Is the match </w:t>
      </w:r>
      <w:r w:rsidRPr="0049354E">
        <w:rPr>
          <w:rFonts w:ascii="Times New Roman" w:eastAsia="Times New Roman" w:hAnsi="Times New Roman" w:cs="Times New Roman"/>
          <w:bCs/>
          <w:sz w:val="24"/>
          <w:szCs w:val="24"/>
        </w:rPr>
        <w:t>on Saturday afternoon</w:t>
      </w:r>
      <w:r w:rsidRPr="0049354E">
        <w:rPr>
          <w:rFonts w:ascii="Times New Roman" w:eastAsia="Times New Roman" w:hAnsi="Times New Roman" w:cs="Times New Roman"/>
          <w:sz w:val="24"/>
          <w:szCs w:val="24"/>
        </w:rPr>
        <w:t>?</w:t>
      </w:r>
    </w:p>
    <w:p w:rsidR="004636D5" w:rsidRPr="0049354E" w:rsidRDefault="004636D5"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11. We were at the cinema</w:t>
      </w:r>
      <w:r w:rsidRPr="0049354E">
        <w:rPr>
          <w:rFonts w:ascii="Times New Roman" w:eastAsia="Times New Roman" w:hAnsi="Times New Roman" w:cs="Times New Roman"/>
          <w:bCs/>
          <w:sz w:val="24"/>
          <w:szCs w:val="24"/>
        </w:rPr>
        <w:t> at 6 p.m. yesterday</w:t>
      </w:r>
      <w:r w:rsidRPr="0049354E">
        <w:rPr>
          <w:rFonts w:ascii="Times New Roman" w:eastAsia="Times New Roman" w:hAnsi="Times New Roman" w:cs="Times New Roman"/>
          <w:sz w:val="24"/>
          <w:szCs w:val="24"/>
        </w:rPr>
        <w:t>.</w:t>
      </w:r>
    </w:p>
    <w:p w:rsidR="004636D5" w:rsidRPr="0049354E" w:rsidRDefault="004636D5"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12. My next English lesson is </w:t>
      </w:r>
      <w:r w:rsidRPr="0049354E">
        <w:rPr>
          <w:rFonts w:ascii="Times New Roman" w:eastAsia="Times New Roman" w:hAnsi="Times New Roman" w:cs="Times New Roman"/>
          <w:bCs/>
          <w:sz w:val="24"/>
          <w:szCs w:val="24"/>
        </w:rPr>
        <w:t>on Friday</w:t>
      </w:r>
      <w:r w:rsidRPr="0049354E">
        <w:rPr>
          <w:rFonts w:ascii="Times New Roman" w:eastAsia="Times New Roman" w:hAnsi="Times New Roman" w:cs="Times New Roman"/>
          <w:sz w:val="24"/>
          <w:szCs w:val="24"/>
        </w:rPr>
        <w:t>.</w:t>
      </w:r>
    </w:p>
    <w:p w:rsidR="004636D5" w:rsidRPr="0049354E" w:rsidRDefault="004636D5"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13. The concert started </w:t>
      </w:r>
      <w:r w:rsidRPr="0049354E">
        <w:rPr>
          <w:rFonts w:ascii="Times New Roman" w:eastAsia="Times New Roman" w:hAnsi="Times New Roman" w:cs="Times New Roman"/>
          <w:bCs/>
          <w:sz w:val="24"/>
          <w:szCs w:val="24"/>
        </w:rPr>
        <w:t>on July 7th</w:t>
      </w:r>
      <w:r w:rsidRPr="0049354E">
        <w:rPr>
          <w:rFonts w:ascii="Times New Roman" w:eastAsia="Times New Roman" w:hAnsi="Times New Roman" w:cs="Times New Roman"/>
          <w:sz w:val="24"/>
          <w:szCs w:val="24"/>
        </w:rPr>
        <w:t>.</w:t>
      </w:r>
    </w:p>
    <w:p w:rsidR="004636D5" w:rsidRPr="0049354E" w:rsidRDefault="004636D5"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14. The bus leaves </w:t>
      </w:r>
      <w:r w:rsidRPr="0049354E">
        <w:rPr>
          <w:rFonts w:ascii="Times New Roman" w:eastAsia="Times New Roman" w:hAnsi="Times New Roman" w:cs="Times New Roman"/>
          <w:bCs/>
          <w:sz w:val="24"/>
          <w:szCs w:val="24"/>
        </w:rPr>
        <w:t>at 8.45 p.m</w:t>
      </w:r>
      <w:r w:rsidRPr="0049354E">
        <w:rPr>
          <w:rFonts w:ascii="Times New Roman" w:eastAsia="Times New Roman" w:hAnsi="Times New Roman" w:cs="Times New Roman"/>
          <w:sz w:val="24"/>
          <w:szCs w:val="24"/>
        </w:rPr>
        <w:t>.</w:t>
      </w:r>
    </w:p>
    <w:p w:rsidR="004636D5" w:rsidRPr="0049354E" w:rsidRDefault="004636D5"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15. We eat lunch </w:t>
      </w:r>
      <w:r w:rsidRPr="0049354E">
        <w:rPr>
          <w:rFonts w:ascii="Times New Roman" w:eastAsia="Times New Roman" w:hAnsi="Times New Roman" w:cs="Times New Roman"/>
          <w:bCs/>
          <w:sz w:val="24"/>
          <w:szCs w:val="24"/>
        </w:rPr>
        <w:t>at noon</w:t>
      </w:r>
      <w:r w:rsidRPr="0049354E">
        <w:rPr>
          <w:rFonts w:ascii="Times New Roman" w:eastAsia="Times New Roman" w:hAnsi="Times New Roman" w:cs="Times New Roman"/>
          <w:sz w:val="24"/>
          <w:szCs w:val="24"/>
        </w:rPr>
        <w:t>.</w:t>
      </w:r>
    </w:p>
    <w:p w:rsidR="004636D5" w:rsidRPr="0049354E" w:rsidRDefault="004636D5"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16. He likes watching TV</w:t>
      </w:r>
      <w:r w:rsidRPr="0049354E">
        <w:rPr>
          <w:rFonts w:ascii="Times New Roman" w:eastAsia="Times New Roman" w:hAnsi="Times New Roman" w:cs="Times New Roman"/>
          <w:bCs/>
          <w:sz w:val="24"/>
          <w:szCs w:val="24"/>
        </w:rPr>
        <w:t> in the evening</w:t>
      </w:r>
      <w:r w:rsidRPr="0049354E">
        <w:rPr>
          <w:rFonts w:ascii="Times New Roman" w:eastAsia="Times New Roman" w:hAnsi="Times New Roman" w:cs="Times New Roman"/>
          <w:sz w:val="24"/>
          <w:szCs w:val="24"/>
        </w:rPr>
        <w:t>.</w:t>
      </w:r>
    </w:p>
    <w:p w:rsidR="004636D5" w:rsidRPr="0049354E" w:rsidRDefault="004636D5"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17. I went to bed</w:t>
      </w:r>
      <w:r w:rsidRPr="0049354E">
        <w:rPr>
          <w:rFonts w:ascii="Times New Roman" w:eastAsia="Times New Roman" w:hAnsi="Times New Roman" w:cs="Times New Roman"/>
          <w:bCs/>
          <w:sz w:val="24"/>
          <w:szCs w:val="24"/>
        </w:rPr>
        <w:t> at midnight</w:t>
      </w:r>
      <w:r w:rsidRPr="0049354E">
        <w:rPr>
          <w:rFonts w:ascii="Times New Roman" w:eastAsia="Times New Roman" w:hAnsi="Times New Roman" w:cs="Times New Roman"/>
          <w:sz w:val="24"/>
          <w:szCs w:val="24"/>
        </w:rPr>
        <w:t>.</w:t>
      </w:r>
    </w:p>
    <w:p w:rsidR="004636D5" w:rsidRPr="0049354E" w:rsidRDefault="004636D5"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18. What do you usually do</w:t>
      </w:r>
      <w:r w:rsidRPr="0049354E">
        <w:rPr>
          <w:rFonts w:ascii="Times New Roman" w:eastAsia="Times New Roman" w:hAnsi="Times New Roman" w:cs="Times New Roman"/>
          <w:bCs/>
          <w:sz w:val="24"/>
          <w:szCs w:val="24"/>
        </w:rPr>
        <w:t> in the evening</w:t>
      </w:r>
      <w:r w:rsidRPr="0049354E">
        <w:rPr>
          <w:rFonts w:ascii="Times New Roman" w:eastAsia="Times New Roman" w:hAnsi="Times New Roman" w:cs="Times New Roman"/>
          <w:sz w:val="24"/>
          <w:szCs w:val="24"/>
        </w:rPr>
        <w:t>?</w:t>
      </w:r>
    </w:p>
    <w:p w:rsidR="004636D5" w:rsidRPr="0049354E" w:rsidRDefault="004636D5"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19. We finished the game late </w:t>
      </w:r>
      <w:r w:rsidRPr="0049354E">
        <w:rPr>
          <w:rFonts w:ascii="Times New Roman" w:eastAsia="Times New Roman" w:hAnsi="Times New Roman" w:cs="Times New Roman"/>
          <w:bCs/>
          <w:sz w:val="24"/>
          <w:szCs w:val="24"/>
        </w:rPr>
        <w:t>at night</w:t>
      </w:r>
      <w:r w:rsidRPr="0049354E">
        <w:rPr>
          <w:rFonts w:ascii="Times New Roman" w:eastAsia="Times New Roman" w:hAnsi="Times New Roman" w:cs="Times New Roman"/>
          <w:sz w:val="24"/>
          <w:szCs w:val="24"/>
        </w:rPr>
        <w:t>.</w:t>
      </w:r>
    </w:p>
    <w:p w:rsidR="004636D5" w:rsidRPr="0049354E" w:rsidRDefault="004636D5"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20. I go on holidays</w:t>
      </w:r>
      <w:r w:rsidRPr="0049354E">
        <w:rPr>
          <w:rFonts w:ascii="Times New Roman" w:eastAsia="Times New Roman" w:hAnsi="Times New Roman" w:cs="Times New Roman"/>
          <w:bCs/>
          <w:sz w:val="24"/>
          <w:szCs w:val="24"/>
        </w:rPr>
        <w:t> in summer</w:t>
      </w:r>
      <w:r w:rsidRPr="0049354E">
        <w:rPr>
          <w:rFonts w:ascii="Times New Roman" w:eastAsia="Times New Roman" w:hAnsi="Times New Roman" w:cs="Times New Roman"/>
          <w:sz w:val="24"/>
          <w:szCs w:val="24"/>
        </w:rPr>
        <w:t>.</w:t>
      </w:r>
    </w:p>
    <w:p w:rsidR="00A40150" w:rsidRPr="0049354E" w:rsidRDefault="00A40150" w:rsidP="0049354E">
      <w:pPr>
        <w:spacing w:line="480" w:lineRule="auto"/>
        <w:jc w:val="center"/>
        <w:rPr>
          <w:rFonts w:ascii="Times New Roman" w:hAnsi="Times New Roman" w:cs="Times New Roman"/>
          <w:b/>
          <w:sz w:val="24"/>
          <w:szCs w:val="24"/>
        </w:rPr>
      </w:pPr>
      <w:r w:rsidRPr="0049354E">
        <w:rPr>
          <w:rFonts w:ascii="Times New Roman" w:hAnsi="Times New Roman" w:cs="Times New Roman"/>
          <w:b/>
          <w:sz w:val="24"/>
          <w:szCs w:val="24"/>
        </w:rPr>
        <w:t>The 12 Basic English Tenses</w:t>
      </w:r>
    </w:p>
    <w:p w:rsidR="00A40150" w:rsidRPr="0049354E" w:rsidRDefault="00F30B84" w:rsidP="0049354E">
      <w:pPr>
        <w:spacing w:line="480" w:lineRule="auto"/>
        <w:jc w:val="center"/>
        <w:rPr>
          <w:rFonts w:ascii="Times New Roman" w:hAnsi="Times New Roman" w:cs="Times New Roman"/>
          <w:sz w:val="24"/>
          <w:szCs w:val="24"/>
        </w:rPr>
      </w:pPr>
      <w:hyperlink r:id="rId11" w:history="1">
        <w:r w:rsidR="00A40150" w:rsidRPr="0049354E">
          <w:rPr>
            <w:rStyle w:val="Strong"/>
            <w:rFonts w:ascii="Times New Roman" w:hAnsi="Times New Roman" w:cs="Times New Roman"/>
            <w:sz w:val="24"/>
            <w:szCs w:val="24"/>
            <w:u w:val="single"/>
          </w:rPr>
          <w:t>The English Tense System</w:t>
        </w:r>
      </w:hyperlink>
    </w:p>
    <w:p w:rsidR="00A40150" w:rsidRPr="0049354E" w:rsidRDefault="00A40150"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The links below are to lessons for each of the </w:t>
      </w:r>
      <w:r w:rsidRPr="0049354E">
        <w:rPr>
          <w:rStyle w:val="Strong"/>
          <w:rFonts w:ascii="Times New Roman" w:hAnsi="Times New Roman" w:cs="Times New Roman"/>
          <w:sz w:val="24"/>
          <w:szCs w:val="24"/>
        </w:rPr>
        <w:t>12 basic English tenses</w:t>
      </w:r>
      <w:r w:rsidRPr="0049354E">
        <w:rPr>
          <w:rFonts w:ascii="Times New Roman" w:hAnsi="Times New Roman" w:cs="Times New Roman"/>
          <w:sz w:val="24"/>
          <w:szCs w:val="24"/>
        </w:rPr>
        <w:t>. In each lesson we look at two aspects of the tense:</w:t>
      </w:r>
    </w:p>
    <w:p w:rsidR="00A40150" w:rsidRPr="0049354E" w:rsidRDefault="00A40150"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t>Structure:</w:t>
      </w:r>
      <w:r w:rsidRPr="0049354E">
        <w:rPr>
          <w:rFonts w:ascii="Times New Roman" w:hAnsi="Times New Roman" w:cs="Times New Roman"/>
          <w:sz w:val="24"/>
          <w:szCs w:val="24"/>
        </w:rPr>
        <w:t> How do we make the tense?</w:t>
      </w:r>
    </w:p>
    <w:p w:rsidR="00A40150" w:rsidRPr="0049354E" w:rsidRDefault="00A40150"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lastRenderedPageBreak/>
        <w:t>Use:</w:t>
      </w:r>
      <w:r w:rsidRPr="0049354E">
        <w:rPr>
          <w:rFonts w:ascii="Times New Roman" w:hAnsi="Times New Roman" w:cs="Times New Roman"/>
          <w:sz w:val="24"/>
          <w:szCs w:val="24"/>
        </w:rPr>
        <w:t> When and why do we use the tense?</w:t>
      </w:r>
    </w:p>
    <w:p w:rsidR="00A40150" w:rsidRPr="0049354E" w:rsidRDefault="00A40150"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Some lessons look at additional matters, and most of them finish with a quiz to check your understanding.</w:t>
      </w:r>
    </w:p>
    <w:p w:rsidR="00A40150" w:rsidRPr="0049354E" w:rsidRDefault="00F30B84" w:rsidP="0049354E">
      <w:pPr>
        <w:spacing w:line="480" w:lineRule="auto"/>
        <w:rPr>
          <w:rFonts w:ascii="Times New Roman" w:hAnsi="Times New Roman" w:cs="Times New Roman"/>
          <w:sz w:val="24"/>
          <w:szCs w:val="24"/>
        </w:rPr>
      </w:pPr>
      <w:hyperlink r:id="rId12" w:history="1">
        <w:r w:rsidR="00A40150" w:rsidRPr="0049354E">
          <w:rPr>
            <w:rStyle w:val="Strong"/>
            <w:rFonts w:ascii="Times New Roman" w:hAnsi="Times New Roman" w:cs="Times New Roman"/>
            <w:sz w:val="24"/>
            <w:szCs w:val="24"/>
            <w:u w:val="single"/>
          </w:rPr>
          <w:t>Present Simple</w:t>
        </w:r>
      </w:hyperlink>
      <w:r w:rsidR="00A40150" w:rsidRPr="0049354E">
        <w:rPr>
          <w:rFonts w:ascii="Times New Roman" w:hAnsi="Times New Roman" w:cs="Times New Roman"/>
          <w:sz w:val="24"/>
          <w:szCs w:val="24"/>
        </w:rPr>
        <w:br/>
      </w:r>
      <w:r w:rsidR="00A40150" w:rsidRPr="0049354E">
        <w:rPr>
          <w:rStyle w:val="Emphasis"/>
          <w:rFonts w:ascii="Times New Roman" w:hAnsi="Times New Roman" w:cs="Times New Roman"/>
          <w:sz w:val="24"/>
          <w:szCs w:val="24"/>
        </w:rPr>
        <w:t xml:space="preserve">I do, I do </w:t>
      </w:r>
      <w:proofErr w:type="spellStart"/>
      <w:r w:rsidR="00A40150" w:rsidRPr="0049354E">
        <w:rPr>
          <w:rStyle w:val="Emphasis"/>
          <w:rFonts w:ascii="Times New Roman" w:hAnsi="Times New Roman" w:cs="Times New Roman"/>
          <w:sz w:val="24"/>
          <w:szCs w:val="24"/>
        </w:rPr>
        <w:t>do</w:t>
      </w:r>
      <w:proofErr w:type="spellEnd"/>
    </w:p>
    <w:p w:rsidR="00A40150" w:rsidRPr="0049354E" w:rsidRDefault="00F30B84" w:rsidP="0049354E">
      <w:pPr>
        <w:spacing w:line="480" w:lineRule="auto"/>
        <w:rPr>
          <w:rFonts w:ascii="Times New Roman" w:hAnsi="Times New Roman" w:cs="Times New Roman"/>
          <w:sz w:val="24"/>
          <w:szCs w:val="24"/>
        </w:rPr>
      </w:pPr>
      <w:hyperlink r:id="rId13" w:history="1">
        <w:r w:rsidR="00A40150" w:rsidRPr="0049354E">
          <w:rPr>
            <w:rStyle w:val="Strong"/>
            <w:rFonts w:ascii="Times New Roman" w:hAnsi="Times New Roman" w:cs="Times New Roman"/>
            <w:sz w:val="24"/>
            <w:szCs w:val="24"/>
            <w:u w:val="single"/>
          </w:rPr>
          <w:t>Present Continuous</w:t>
        </w:r>
      </w:hyperlink>
      <w:r w:rsidR="00A40150" w:rsidRPr="0049354E">
        <w:rPr>
          <w:rFonts w:ascii="Times New Roman" w:hAnsi="Times New Roman" w:cs="Times New Roman"/>
          <w:sz w:val="24"/>
          <w:szCs w:val="24"/>
        </w:rPr>
        <w:br/>
      </w:r>
      <w:r w:rsidR="00A40150" w:rsidRPr="0049354E">
        <w:rPr>
          <w:rStyle w:val="Emphasis"/>
          <w:rFonts w:ascii="Times New Roman" w:hAnsi="Times New Roman" w:cs="Times New Roman"/>
          <w:sz w:val="24"/>
          <w:szCs w:val="24"/>
        </w:rPr>
        <w:t>I am doing</w:t>
      </w:r>
    </w:p>
    <w:p w:rsidR="00A40150" w:rsidRPr="0049354E" w:rsidRDefault="00F30B84" w:rsidP="0049354E">
      <w:pPr>
        <w:spacing w:line="480" w:lineRule="auto"/>
        <w:rPr>
          <w:rFonts w:ascii="Times New Roman" w:hAnsi="Times New Roman" w:cs="Times New Roman"/>
          <w:sz w:val="24"/>
          <w:szCs w:val="24"/>
        </w:rPr>
      </w:pPr>
      <w:hyperlink r:id="rId14" w:history="1">
        <w:r w:rsidR="00A40150" w:rsidRPr="0049354E">
          <w:rPr>
            <w:rStyle w:val="Strong"/>
            <w:rFonts w:ascii="Times New Roman" w:hAnsi="Times New Roman" w:cs="Times New Roman"/>
            <w:sz w:val="24"/>
            <w:szCs w:val="24"/>
            <w:u w:val="single"/>
          </w:rPr>
          <w:t>Present Perfect</w:t>
        </w:r>
      </w:hyperlink>
      <w:r w:rsidR="00A40150" w:rsidRPr="0049354E">
        <w:rPr>
          <w:rFonts w:ascii="Times New Roman" w:hAnsi="Times New Roman" w:cs="Times New Roman"/>
          <w:sz w:val="24"/>
          <w:szCs w:val="24"/>
        </w:rPr>
        <w:br/>
      </w:r>
      <w:r w:rsidR="00A40150" w:rsidRPr="0049354E">
        <w:rPr>
          <w:rStyle w:val="Emphasis"/>
          <w:rFonts w:ascii="Times New Roman" w:hAnsi="Times New Roman" w:cs="Times New Roman"/>
          <w:sz w:val="24"/>
          <w:szCs w:val="24"/>
        </w:rPr>
        <w:t>I have done</w:t>
      </w:r>
    </w:p>
    <w:p w:rsidR="00A40150" w:rsidRPr="0049354E" w:rsidRDefault="00F30B84" w:rsidP="0049354E">
      <w:pPr>
        <w:spacing w:line="480" w:lineRule="auto"/>
        <w:rPr>
          <w:rFonts w:ascii="Times New Roman" w:hAnsi="Times New Roman" w:cs="Times New Roman"/>
          <w:sz w:val="24"/>
          <w:szCs w:val="24"/>
        </w:rPr>
      </w:pPr>
      <w:hyperlink r:id="rId15" w:history="1">
        <w:r w:rsidR="00A40150" w:rsidRPr="0049354E">
          <w:rPr>
            <w:rStyle w:val="Hyperlink"/>
            <w:rFonts w:ascii="Times New Roman" w:hAnsi="Times New Roman" w:cs="Times New Roman"/>
            <w:b/>
            <w:bCs/>
            <w:color w:val="auto"/>
            <w:sz w:val="24"/>
            <w:szCs w:val="24"/>
          </w:rPr>
          <w:t>Present Perfect Continuous</w:t>
        </w:r>
      </w:hyperlink>
      <w:r w:rsidR="00A40150" w:rsidRPr="0049354E">
        <w:rPr>
          <w:rFonts w:ascii="Times New Roman" w:hAnsi="Times New Roman" w:cs="Times New Roman"/>
          <w:sz w:val="24"/>
          <w:szCs w:val="24"/>
        </w:rPr>
        <w:br/>
      </w:r>
      <w:r w:rsidR="00A40150" w:rsidRPr="0049354E">
        <w:rPr>
          <w:rStyle w:val="Emphasis"/>
          <w:rFonts w:ascii="Times New Roman" w:hAnsi="Times New Roman" w:cs="Times New Roman"/>
          <w:sz w:val="24"/>
          <w:szCs w:val="24"/>
        </w:rPr>
        <w:t>I have been doing</w:t>
      </w:r>
    </w:p>
    <w:p w:rsidR="00A40150" w:rsidRPr="0049354E" w:rsidRDefault="00F30B84" w:rsidP="0049354E">
      <w:pPr>
        <w:spacing w:line="480" w:lineRule="auto"/>
        <w:rPr>
          <w:rFonts w:ascii="Times New Roman" w:hAnsi="Times New Roman" w:cs="Times New Roman"/>
          <w:sz w:val="24"/>
          <w:szCs w:val="24"/>
        </w:rPr>
      </w:pPr>
      <w:hyperlink r:id="rId16" w:history="1">
        <w:r w:rsidR="00A40150" w:rsidRPr="0049354E">
          <w:rPr>
            <w:rStyle w:val="Strong"/>
            <w:rFonts w:ascii="Times New Roman" w:hAnsi="Times New Roman" w:cs="Times New Roman"/>
            <w:sz w:val="24"/>
            <w:szCs w:val="24"/>
            <w:u w:val="single"/>
          </w:rPr>
          <w:t>Past Simple</w:t>
        </w:r>
      </w:hyperlink>
      <w:r w:rsidR="00A40150" w:rsidRPr="0049354E">
        <w:rPr>
          <w:rFonts w:ascii="Times New Roman" w:hAnsi="Times New Roman" w:cs="Times New Roman"/>
          <w:sz w:val="24"/>
          <w:szCs w:val="24"/>
        </w:rPr>
        <w:br/>
      </w:r>
      <w:r w:rsidR="00A40150" w:rsidRPr="0049354E">
        <w:rPr>
          <w:rStyle w:val="Emphasis"/>
          <w:rFonts w:ascii="Times New Roman" w:hAnsi="Times New Roman" w:cs="Times New Roman"/>
          <w:sz w:val="24"/>
          <w:szCs w:val="24"/>
        </w:rPr>
        <w:t>I did, I did do</w:t>
      </w:r>
    </w:p>
    <w:p w:rsidR="00A40150" w:rsidRPr="0049354E" w:rsidRDefault="00F30B84" w:rsidP="0049354E">
      <w:pPr>
        <w:spacing w:line="480" w:lineRule="auto"/>
        <w:rPr>
          <w:rFonts w:ascii="Times New Roman" w:hAnsi="Times New Roman" w:cs="Times New Roman"/>
          <w:sz w:val="24"/>
          <w:szCs w:val="24"/>
        </w:rPr>
      </w:pPr>
      <w:hyperlink r:id="rId17" w:history="1">
        <w:r w:rsidR="00A40150" w:rsidRPr="0049354E">
          <w:rPr>
            <w:rStyle w:val="Strong"/>
            <w:rFonts w:ascii="Times New Roman" w:hAnsi="Times New Roman" w:cs="Times New Roman"/>
            <w:sz w:val="24"/>
            <w:szCs w:val="24"/>
            <w:u w:val="single"/>
          </w:rPr>
          <w:t>Past Continuous</w:t>
        </w:r>
      </w:hyperlink>
      <w:r w:rsidR="00A40150" w:rsidRPr="0049354E">
        <w:rPr>
          <w:rFonts w:ascii="Times New Roman" w:hAnsi="Times New Roman" w:cs="Times New Roman"/>
          <w:sz w:val="24"/>
          <w:szCs w:val="24"/>
        </w:rPr>
        <w:br/>
      </w:r>
      <w:r w:rsidR="00A40150" w:rsidRPr="0049354E">
        <w:rPr>
          <w:rStyle w:val="Emphasis"/>
          <w:rFonts w:ascii="Times New Roman" w:hAnsi="Times New Roman" w:cs="Times New Roman"/>
          <w:sz w:val="24"/>
          <w:szCs w:val="24"/>
        </w:rPr>
        <w:t>I was doing</w:t>
      </w:r>
    </w:p>
    <w:p w:rsidR="00A40150" w:rsidRPr="0049354E" w:rsidRDefault="00F30B84" w:rsidP="0049354E">
      <w:pPr>
        <w:spacing w:line="480" w:lineRule="auto"/>
        <w:rPr>
          <w:rFonts w:ascii="Times New Roman" w:hAnsi="Times New Roman" w:cs="Times New Roman"/>
          <w:sz w:val="24"/>
          <w:szCs w:val="24"/>
        </w:rPr>
      </w:pPr>
      <w:hyperlink r:id="rId18" w:history="1">
        <w:r w:rsidR="00A40150" w:rsidRPr="0049354E">
          <w:rPr>
            <w:rStyle w:val="Hyperlink"/>
            <w:rFonts w:ascii="Times New Roman" w:hAnsi="Times New Roman" w:cs="Times New Roman"/>
            <w:b/>
            <w:bCs/>
            <w:color w:val="auto"/>
            <w:sz w:val="24"/>
            <w:szCs w:val="24"/>
          </w:rPr>
          <w:t>Past Perfect</w:t>
        </w:r>
      </w:hyperlink>
      <w:r w:rsidR="00A40150" w:rsidRPr="0049354E">
        <w:rPr>
          <w:rFonts w:ascii="Times New Roman" w:hAnsi="Times New Roman" w:cs="Times New Roman"/>
          <w:sz w:val="24"/>
          <w:szCs w:val="24"/>
        </w:rPr>
        <w:br/>
      </w:r>
      <w:r w:rsidR="00A40150" w:rsidRPr="0049354E">
        <w:rPr>
          <w:rStyle w:val="Emphasis"/>
          <w:rFonts w:ascii="Times New Roman" w:hAnsi="Times New Roman" w:cs="Times New Roman"/>
          <w:sz w:val="24"/>
          <w:szCs w:val="24"/>
        </w:rPr>
        <w:t>I had done</w:t>
      </w:r>
    </w:p>
    <w:p w:rsidR="00A40150" w:rsidRPr="0049354E" w:rsidRDefault="00F30B84" w:rsidP="0049354E">
      <w:pPr>
        <w:spacing w:line="480" w:lineRule="auto"/>
        <w:rPr>
          <w:rFonts w:ascii="Times New Roman" w:hAnsi="Times New Roman" w:cs="Times New Roman"/>
          <w:sz w:val="24"/>
          <w:szCs w:val="24"/>
        </w:rPr>
      </w:pPr>
      <w:hyperlink r:id="rId19" w:history="1">
        <w:r w:rsidR="00A40150" w:rsidRPr="0049354E">
          <w:rPr>
            <w:rStyle w:val="Hyperlink"/>
            <w:rFonts w:ascii="Times New Roman" w:hAnsi="Times New Roman" w:cs="Times New Roman"/>
            <w:b/>
            <w:bCs/>
            <w:color w:val="auto"/>
            <w:sz w:val="24"/>
            <w:szCs w:val="24"/>
          </w:rPr>
          <w:t>Past Perfect Continuous</w:t>
        </w:r>
      </w:hyperlink>
      <w:r w:rsidR="00A40150" w:rsidRPr="0049354E">
        <w:rPr>
          <w:rFonts w:ascii="Times New Roman" w:hAnsi="Times New Roman" w:cs="Times New Roman"/>
          <w:sz w:val="24"/>
          <w:szCs w:val="24"/>
        </w:rPr>
        <w:br/>
      </w:r>
      <w:r w:rsidR="00A40150" w:rsidRPr="0049354E">
        <w:rPr>
          <w:rStyle w:val="Emphasis"/>
          <w:rFonts w:ascii="Times New Roman" w:hAnsi="Times New Roman" w:cs="Times New Roman"/>
          <w:sz w:val="24"/>
          <w:szCs w:val="24"/>
        </w:rPr>
        <w:t>I had been doing</w:t>
      </w:r>
    </w:p>
    <w:p w:rsidR="00A40150" w:rsidRPr="0049354E" w:rsidRDefault="00F30B84" w:rsidP="0049354E">
      <w:pPr>
        <w:spacing w:line="480" w:lineRule="auto"/>
        <w:rPr>
          <w:rFonts w:ascii="Times New Roman" w:hAnsi="Times New Roman" w:cs="Times New Roman"/>
          <w:sz w:val="24"/>
          <w:szCs w:val="24"/>
        </w:rPr>
      </w:pPr>
      <w:hyperlink r:id="rId20" w:history="1">
        <w:r w:rsidR="00A40150" w:rsidRPr="0049354E">
          <w:rPr>
            <w:rStyle w:val="Hyperlink"/>
            <w:rFonts w:ascii="Times New Roman" w:hAnsi="Times New Roman" w:cs="Times New Roman"/>
            <w:b/>
            <w:bCs/>
            <w:color w:val="auto"/>
            <w:sz w:val="24"/>
            <w:szCs w:val="24"/>
          </w:rPr>
          <w:t>Future Simple</w:t>
        </w:r>
      </w:hyperlink>
      <w:r w:rsidR="00A40150" w:rsidRPr="0049354E">
        <w:rPr>
          <w:rFonts w:ascii="Times New Roman" w:hAnsi="Times New Roman" w:cs="Times New Roman"/>
          <w:sz w:val="24"/>
          <w:szCs w:val="24"/>
        </w:rPr>
        <w:br/>
      </w:r>
      <w:r w:rsidR="00A40150" w:rsidRPr="0049354E">
        <w:rPr>
          <w:rStyle w:val="Emphasis"/>
          <w:rFonts w:ascii="Times New Roman" w:hAnsi="Times New Roman" w:cs="Times New Roman"/>
          <w:sz w:val="24"/>
          <w:szCs w:val="24"/>
        </w:rPr>
        <w:t>I will do</w:t>
      </w:r>
    </w:p>
    <w:p w:rsidR="00A40150" w:rsidRPr="0049354E" w:rsidRDefault="00F30B84" w:rsidP="0049354E">
      <w:pPr>
        <w:spacing w:line="480" w:lineRule="auto"/>
        <w:rPr>
          <w:rFonts w:ascii="Times New Roman" w:hAnsi="Times New Roman" w:cs="Times New Roman"/>
          <w:sz w:val="24"/>
          <w:szCs w:val="24"/>
        </w:rPr>
      </w:pPr>
      <w:hyperlink r:id="rId21" w:history="1">
        <w:r w:rsidR="00A40150" w:rsidRPr="0049354E">
          <w:rPr>
            <w:rStyle w:val="Hyperlink"/>
            <w:rFonts w:ascii="Times New Roman" w:hAnsi="Times New Roman" w:cs="Times New Roman"/>
            <w:b/>
            <w:bCs/>
            <w:color w:val="auto"/>
            <w:sz w:val="24"/>
            <w:szCs w:val="24"/>
          </w:rPr>
          <w:t>Future Continuous</w:t>
        </w:r>
      </w:hyperlink>
      <w:r w:rsidR="00A40150" w:rsidRPr="0049354E">
        <w:rPr>
          <w:rFonts w:ascii="Times New Roman" w:hAnsi="Times New Roman" w:cs="Times New Roman"/>
          <w:sz w:val="24"/>
          <w:szCs w:val="24"/>
        </w:rPr>
        <w:br/>
      </w:r>
      <w:r w:rsidR="00A40150" w:rsidRPr="0049354E">
        <w:rPr>
          <w:rStyle w:val="Emphasis"/>
          <w:rFonts w:ascii="Times New Roman" w:hAnsi="Times New Roman" w:cs="Times New Roman"/>
          <w:sz w:val="24"/>
          <w:szCs w:val="24"/>
        </w:rPr>
        <w:t>I will be doing</w:t>
      </w:r>
    </w:p>
    <w:p w:rsidR="00A40150" w:rsidRPr="0049354E" w:rsidRDefault="00F30B84" w:rsidP="0049354E">
      <w:pPr>
        <w:spacing w:line="480" w:lineRule="auto"/>
        <w:rPr>
          <w:rFonts w:ascii="Times New Roman" w:hAnsi="Times New Roman" w:cs="Times New Roman"/>
          <w:sz w:val="24"/>
          <w:szCs w:val="24"/>
        </w:rPr>
      </w:pPr>
      <w:hyperlink r:id="rId22" w:history="1">
        <w:r w:rsidR="00A40150" w:rsidRPr="0049354E">
          <w:rPr>
            <w:rStyle w:val="Hyperlink"/>
            <w:rFonts w:ascii="Times New Roman" w:hAnsi="Times New Roman" w:cs="Times New Roman"/>
            <w:b/>
            <w:bCs/>
            <w:color w:val="auto"/>
            <w:sz w:val="24"/>
            <w:szCs w:val="24"/>
          </w:rPr>
          <w:t>Future Perfect</w:t>
        </w:r>
      </w:hyperlink>
      <w:r w:rsidR="00A40150" w:rsidRPr="0049354E">
        <w:rPr>
          <w:rFonts w:ascii="Times New Roman" w:hAnsi="Times New Roman" w:cs="Times New Roman"/>
          <w:sz w:val="24"/>
          <w:szCs w:val="24"/>
        </w:rPr>
        <w:br/>
      </w:r>
      <w:r w:rsidR="00A40150" w:rsidRPr="0049354E">
        <w:rPr>
          <w:rStyle w:val="Emphasis"/>
          <w:rFonts w:ascii="Times New Roman" w:hAnsi="Times New Roman" w:cs="Times New Roman"/>
          <w:sz w:val="24"/>
          <w:szCs w:val="24"/>
        </w:rPr>
        <w:t>I will have done</w:t>
      </w:r>
    </w:p>
    <w:p w:rsidR="00A40150" w:rsidRPr="0049354E" w:rsidRDefault="00F30B84" w:rsidP="0049354E">
      <w:pPr>
        <w:spacing w:line="480" w:lineRule="auto"/>
        <w:rPr>
          <w:rFonts w:ascii="Times New Roman" w:hAnsi="Times New Roman" w:cs="Times New Roman"/>
          <w:sz w:val="24"/>
          <w:szCs w:val="24"/>
        </w:rPr>
      </w:pPr>
      <w:hyperlink r:id="rId23" w:history="1">
        <w:r w:rsidR="00A40150" w:rsidRPr="0049354E">
          <w:rPr>
            <w:rStyle w:val="Hyperlink"/>
            <w:rFonts w:ascii="Times New Roman" w:hAnsi="Times New Roman" w:cs="Times New Roman"/>
            <w:b/>
            <w:bCs/>
            <w:color w:val="auto"/>
            <w:sz w:val="24"/>
            <w:szCs w:val="24"/>
          </w:rPr>
          <w:t>Future Perfect Continuous</w:t>
        </w:r>
      </w:hyperlink>
      <w:r w:rsidR="00A40150" w:rsidRPr="0049354E">
        <w:rPr>
          <w:rFonts w:ascii="Times New Roman" w:hAnsi="Times New Roman" w:cs="Times New Roman"/>
          <w:sz w:val="24"/>
          <w:szCs w:val="24"/>
        </w:rPr>
        <w:br/>
      </w:r>
      <w:r w:rsidR="00A40150" w:rsidRPr="0049354E">
        <w:rPr>
          <w:rStyle w:val="Emphasis"/>
          <w:rFonts w:ascii="Times New Roman" w:hAnsi="Times New Roman" w:cs="Times New Roman"/>
          <w:sz w:val="24"/>
          <w:szCs w:val="24"/>
        </w:rPr>
        <w:t>I will have been doing</w:t>
      </w:r>
    </w:p>
    <w:p w:rsidR="00A40150" w:rsidRPr="0049354E" w:rsidRDefault="00A40150" w:rsidP="0049354E">
      <w:pPr>
        <w:spacing w:line="480" w:lineRule="auto"/>
        <w:rPr>
          <w:rFonts w:ascii="Times New Roman" w:eastAsia="Times New Roman" w:hAnsi="Times New Roman" w:cs="Times New Roman"/>
          <w:bCs/>
          <w:sz w:val="24"/>
          <w:szCs w:val="24"/>
        </w:rPr>
      </w:pPr>
      <w:r w:rsidRPr="0049354E">
        <w:rPr>
          <w:rFonts w:ascii="Times New Roman" w:eastAsia="Times New Roman" w:hAnsi="Times New Roman" w:cs="Times New Roman"/>
          <w:bCs/>
          <w:sz w:val="24"/>
          <w:szCs w:val="24"/>
        </w:rPr>
        <w:t>Simple Present Forms</w:t>
      </w:r>
    </w:p>
    <w:p w:rsidR="00A40150" w:rsidRPr="0049354E" w:rsidRDefault="00A40150"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The simple present is just the base form of the verb. Questions are made with </w:t>
      </w:r>
      <w:r w:rsidRPr="0049354E">
        <w:rPr>
          <w:rFonts w:ascii="Times New Roman" w:eastAsia="Times New Roman" w:hAnsi="Times New Roman" w:cs="Times New Roman"/>
          <w:i/>
          <w:iCs/>
          <w:sz w:val="24"/>
          <w:szCs w:val="24"/>
        </w:rPr>
        <w:t>do</w:t>
      </w:r>
      <w:r w:rsidRPr="0049354E">
        <w:rPr>
          <w:rFonts w:ascii="Times New Roman" w:eastAsia="Times New Roman" w:hAnsi="Times New Roman" w:cs="Times New Roman"/>
          <w:sz w:val="24"/>
          <w:szCs w:val="24"/>
        </w:rPr>
        <w:t> and negative forms are made with </w:t>
      </w:r>
      <w:r w:rsidRPr="0049354E">
        <w:rPr>
          <w:rFonts w:ascii="Times New Roman" w:eastAsia="Times New Roman" w:hAnsi="Times New Roman" w:cs="Times New Roman"/>
          <w:i/>
          <w:iCs/>
          <w:sz w:val="24"/>
          <w:szCs w:val="24"/>
        </w:rPr>
        <w:t>do not</w:t>
      </w:r>
      <w:r w:rsidRPr="0049354E">
        <w:rPr>
          <w:rFonts w:ascii="Times New Roman" w:eastAsia="Times New Roman" w:hAnsi="Times New Roman" w:cs="Times New Roman"/>
          <w:sz w:val="24"/>
          <w:szCs w:val="24"/>
        </w:rPr>
        <w:t>.</w:t>
      </w:r>
    </w:p>
    <w:p w:rsidR="00A40150" w:rsidRPr="0049354E" w:rsidRDefault="00A40150"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Statement: You </w:t>
      </w:r>
      <w:r w:rsidRPr="0049354E">
        <w:rPr>
          <w:rFonts w:ascii="Times New Roman" w:eastAsia="Times New Roman" w:hAnsi="Times New Roman" w:cs="Times New Roman"/>
          <w:bCs/>
          <w:sz w:val="24"/>
          <w:szCs w:val="24"/>
        </w:rPr>
        <w:t>speak</w:t>
      </w:r>
      <w:r w:rsidRPr="0049354E">
        <w:rPr>
          <w:rFonts w:ascii="Times New Roman" w:eastAsia="Times New Roman" w:hAnsi="Times New Roman" w:cs="Times New Roman"/>
          <w:sz w:val="24"/>
          <w:szCs w:val="24"/>
        </w:rPr>
        <w:t> English.</w:t>
      </w:r>
    </w:p>
    <w:p w:rsidR="00A40150" w:rsidRPr="0049354E" w:rsidRDefault="00A40150"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Question: </w:t>
      </w:r>
      <w:r w:rsidRPr="0049354E">
        <w:rPr>
          <w:rFonts w:ascii="Times New Roman" w:eastAsia="Times New Roman" w:hAnsi="Times New Roman" w:cs="Times New Roman"/>
          <w:bCs/>
          <w:sz w:val="24"/>
          <w:szCs w:val="24"/>
        </w:rPr>
        <w:t>Do</w:t>
      </w:r>
      <w:r w:rsidRPr="0049354E">
        <w:rPr>
          <w:rFonts w:ascii="Times New Roman" w:eastAsia="Times New Roman" w:hAnsi="Times New Roman" w:cs="Times New Roman"/>
          <w:sz w:val="24"/>
          <w:szCs w:val="24"/>
        </w:rPr>
        <w:t> you </w:t>
      </w:r>
      <w:r w:rsidRPr="0049354E">
        <w:rPr>
          <w:rFonts w:ascii="Times New Roman" w:eastAsia="Times New Roman" w:hAnsi="Times New Roman" w:cs="Times New Roman"/>
          <w:bCs/>
          <w:sz w:val="24"/>
          <w:szCs w:val="24"/>
        </w:rPr>
        <w:t>speak</w:t>
      </w:r>
      <w:r w:rsidRPr="0049354E">
        <w:rPr>
          <w:rFonts w:ascii="Times New Roman" w:eastAsia="Times New Roman" w:hAnsi="Times New Roman" w:cs="Times New Roman"/>
          <w:sz w:val="24"/>
          <w:szCs w:val="24"/>
        </w:rPr>
        <w:t> English?</w:t>
      </w:r>
    </w:p>
    <w:p w:rsidR="00A40150" w:rsidRPr="0049354E" w:rsidRDefault="00A40150"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Negative: You </w:t>
      </w:r>
      <w:r w:rsidRPr="0049354E">
        <w:rPr>
          <w:rFonts w:ascii="Times New Roman" w:eastAsia="Times New Roman" w:hAnsi="Times New Roman" w:cs="Times New Roman"/>
          <w:bCs/>
          <w:sz w:val="24"/>
          <w:szCs w:val="24"/>
        </w:rPr>
        <w:t>do not speak</w:t>
      </w:r>
      <w:r w:rsidRPr="0049354E">
        <w:rPr>
          <w:rFonts w:ascii="Times New Roman" w:eastAsia="Times New Roman" w:hAnsi="Times New Roman" w:cs="Times New Roman"/>
          <w:sz w:val="24"/>
          <w:szCs w:val="24"/>
        </w:rPr>
        <w:t> English.</w:t>
      </w:r>
    </w:p>
    <w:p w:rsidR="00A40150" w:rsidRPr="0049354E" w:rsidRDefault="00A40150" w:rsidP="0049354E">
      <w:pPr>
        <w:spacing w:line="480" w:lineRule="auto"/>
        <w:rPr>
          <w:rFonts w:ascii="Times New Roman" w:eastAsia="Times New Roman" w:hAnsi="Times New Roman" w:cs="Times New Roman"/>
          <w:bCs/>
          <w:sz w:val="24"/>
          <w:szCs w:val="24"/>
        </w:rPr>
      </w:pPr>
      <w:r w:rsidRPr="0049354E">
        <w:rPr>
          <w:rFonts w:ascii="Times New Roman" w:eastAsia="Times New Roman" w:hAnsi="Times New Roman" w:cs="Times New Roman"/>
          <w:bCs/>
          <w:sz w:val="24"/>
          <w:szCs w:val="24"/>
        </w:rPr>
        <w:t>Present Continuous Forms</w:t>
      </w:r>
    </w:p>
    <w:p w:rsidR="00A40150" w:rsidRPr="0049354E" w:rsidRDefault="00A40150"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The present continuous is formed using </w:t>
      </w:r>
      <w:r w:rsidRPr="0049354E">
        <w:rPr>
          <w:rFonts w:ascii="Times New Roman" w:eastAsia="Times New Roman" w:hAnsi="Times New Roman" w:cs="Times New Roman"/>
          <w:bCs/>
          <w:i/>
          <w:iCs/>
          <w:sz w:val="24"/>
          <w:szCs w:val="24"/>
        </w:rPr>
        <w:t>am/is/are</w:t>
      </w:r>
      <w:r w:rsidRPr="0049354E">
        <w:rPr>
          <w:rFonts w:ascii="Times New Roman" w:eastAsia="Times New Roman" w:hAnsi="Times New Roman" w:cs="Times New Roman"/>
          <w:bCs/>
          <w:sz w:val="24"/>
          <w:szCs w:val="24"/>
        </w:rPr>
        <w:t> + present participle</w:t>
      </w:r>
      <w:r w:rsidRPr="0049354E">
        <w:rPr>
          <w:rFonts w:ascii="Times New Roman" w:eastAsia="Times New Roman" w:hAnsi="Times New Roman" w:cs="Times New Roman"/>
          <w:sz w:val="24"/>
          <w:szCs w:val="24"/>
        </w:rPr>
        <w:t>. Questions are indicated by inverting the subject and </w:t>
      </w:r>
      <w:r w:rsidRPr="0049354E">
        <w:rPr>
          <w:rFonts w:ascii="Times New Roman" w:eastAsia="Times New Roman" w:hAnsi="Times New Roman" w:cs="Times New Roman"/>
          <w:i/>
          <w:iCs/>
          <w:sz w:val="24"/>
          <w:szCs w:val="24"/>
        </w:rPr>
        <w:t>am/is/are</w:t>
      </w:r>
      <w:r w:rsidRPr="0049354E">
        <w:rPr>
          <w:rFonts w:ascii="Times New Roman" w:eastAsia="Times New Roman" w:hAnsi="Times New Roman" w:cs="Times New Roman"/>
          <w:sz w:val="24"/>
          <w:szCs w:val="24"/>
        </w:rPr>
        <w:t>. Negatives are made with </w:t>
      </w:r>
      <w:r w:rsidRPr="0049354E">
        <w:rPr>
          <w:rFonts w:ascii="Times New Roman" w:eastAsia="Times New Roman" w:hAnsi="Times New Roman" w:cs="Times New Roman"/>
          <w:i/>
          <w:iCs/>
          <w:sz w:val="24"/>
          <w:szCs w:val="24"/>
        </w:rPr>
        <w:t>not</w:t>
      </w:r>
      <w:r w:rsidRPr="0049354E">
        <w:rPr>
          <w:rFonts w:ascii="Times New Roman" w:eastAsia="Times New Roman" w:hAnsi="Times New Roman" w:cs="Times New Roman"/>
          <w:sz w:val="24"/>
          <w:szCs w:val="24"/>
        </w:rPr>
        <w:t>.</w:t>
      </w:r>
    </w:p>
    <w:p w:rsidR="00A40150" w:rsidRPr="0049354E" w:rsidRDefault="00A40150"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Statement: You </w:t>
      </w:r>
      <w:r w:rsidRPr="0049354E">
        <w:rPr>
          <w:rFonts w:ascii="Times New Roman" w:eastAsia="Times New Roman" w:hAnsi="Times New Roman" w:cs="Times New Roman"/>
          <w:bCs/>
          <w:sz w:val="24"/>
          <w:szCs w:val="24"/>
        </w:rPr>
        <w:t>are watching</w:t>
      </w:r>
      <w:r w:rsidRPr="0049354E">
        <w:rPr>
          <w:rFonts w:ascii="Times New Roman" w:eastAsia="Times New Roman" w:hAnsi="Times New Roman" w:cs="Times New Roman"/>
          <w:sz w:val="24"/>
          <w:szCs w:val="24"/>
        </w:rPr>
        <w:t> TV.</w:t>
      </w:r>
    </w:p>
    <w:p w:rsidR="00A40150" w:rsidRPr="0049354E" w:rsidRDefault="00A40150"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Question: </w:t>
      </w:r>
      <w:r w:rsidRPr="0049354E">
        <w:rPr>
          <w:rFonts w:ascii="Times New Roman" w:eastAsia="Times New Roman" w:hAnsi="Times New Roman" w:cs="Times New Roman"/>
          <w:bCs/>
          <w:sz w:val="24"/>
          <w:szCs w:val="24"/>
        </w:rPr>
        <w:t>Are</w:t>
      </w:r>
      <w:r w:rsidRPr="0049354E">
        <w:rPr>
          <w:rFonts w:ascii="Times New Roman" w:eastAsia="Times New Roman" w:hAnsi="Times New Roman" w:cs="Times New Roman"/>
          <w:sz w:val="24"/>
          <w:szCs w:val="24"/>
        </w:rPr>
        <w:t> you </w:t>
      </w:r>
      <w:r w:rsidRPr="0049354E">
        <w:rPr>
          <w:rFonts w:ascii="Times New Roman" w:eastAsia="Times New Roman" w:hAnsi="Times New Roman" w:cs="Times New Roman"/>
          <w:bCs/>
          <w:sz w:val="24"/>
          <w:szCs w:val="24"/>
        </w:rPr>
        <w:t>watching</w:t>
      </w:r>
      <w:r w:rsidRPr="0049354E">
        <w:rPr>
          <w:rFonts w:ascii="Times New Roman" w:eastAsia="Times New Roman" w:hAnsi="Times New Roman" w:cs="Times New Roman"/>
          <w:sz w:val="24"/>
          <w:szCs w:val="24"/>
        </w:rPr>
        <w:t> TV?</w:t>
      </w:r>
    </w:p>
    <w:p w:rsidR="00A40150" w:rsidRPr="0049354E" w:rsidRDefault="00A40150"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lastRenderedPageBreak/>
        <w:t>Negative: You </w:t>
      </w:r>
      <w:r w:rsidRPr="0049354E">
        <w:rPr>
          <w:rFonts w:ascii="Times New Roman" w:eastAsia="Times New Roman" w:hAnsi="Times New Roman" w:cs="Times New Roman"/>
          <w:bCs/>
          <w:sz w:val="24"/>
          <w:szCs w:val="24"/>
        </w:rPr>
        <w:t>are not watching</w:t>
      </w:r>
      <w:r w:rsidRPr="0049354E">
        <w:rPr>
          <w:rFonts w:ascii="Times New Roman" w:eastAsia="Times New Roman" w:hAnsi="Times New Roman" w:cs="Times New Roman"/>
          <w:sz w:val="24"/>
          <w:szCs w:val="24"/>
        </w:rPr>
        <w:t> TV.</w:t>
      </w:r>
    </w:p>
    <w:p w:rsidR="00A40150" w:rsidRPr="0049354E" w:rsidRDefault="00A40150" w:rsidP="0049354E">
      <w:pPr>
        <w:spacing w:line="480" w:lineRule="auto"/>
        <w:rPr>
          <w:rFonts w:ascii="Times New Roman" w:eastAsia="Times New Roman" w:hAnsi="Times New Roman" w:cs="Times New Roman"/>
          <w:bCs/>
          <w:sz w:val="24"/>
          <w:szCs w:val="24"/>
        </w:rPr>
      </w:pPr>
      <w:r w:rsidRPr="0049354E">
        <w:rPr>
          <w:rFonts w:ascii="Times New Roman" w:eastAsia="Times New Roman" w:hAnsi="Times New Roman" w:cs="Times New Roman"/>
          <w:bCs/>
          <w:sz w:val="24"/>
          <w:szCs w:val="24"/>
        </w:rPr>
        <w:t>Present Perfect Forms</w:t>
      </w:r>
    </w:p>
    <w:p w:rsidR="00A40150" w:rsidRPr="0049354E" w:rsidRDefault="00A40150"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The present perfect is formed using </w:t>
      </w:r>
      <w:r w:rsidRPr="0049354E">
        <w:rPr>
          <w:rFonts w:ascii="Times New Roman" w:eastAsia="Times New Roman" w:hAnsi="Times New Roman" w:cs="Times New Roman"/>
          <w:bCs/>
          <w:i/>
          <w:iCs/>
          <w:sz w:val="24"/>
          <w:szCs w:val="24"/>
        </w:rPr>
        <w:t>has/have</w:t>
      </w:r>
      <w:r w:rsidRPr="0049354E">
        <w:rPr>
          <w:rFonts w:ascii="Times New Roman" w:eastAsia="Times New Roman" w:hAnsi="Times New Roman" w:cs="Times New Roman"/>
          <w:bCs/>
          <w:sz w:val="24"/>
          <w:szCs w:val="24"/>
        </w:rPr>
        <w:t> + past participle</w:t>
      </w:r>
      <w:r w:rsidRPr="0049354E">
        <w:rPr>
          <w:rFonts w:ascii="Times New Roman" w:eastAsia="Times New Roman" w:hAnsi="Times New Roman" w:cs="Times New Roman"/>
          <w:sz w:val="24"/>
          <w:szCs w:val="24"/>
        </w:rPr>
        <w:t>. Questions are indicated by inverting the subject and </w:t>
      </w:r>
      <w:r w:rsidRPr="0049354E">
        <w:rPr>
          <w:rFonts w:ascii="Times New Roman" w:eastAsia="Times New Roman" w:hAnsi="Times New Roman" w:cs="Times New Roman"/>
          <w:i/>
          <w:iCs/>
          <w:sz w:val="24"/>
          <w:szCs w:val="24"/>
        </w:rPr>
        <w:t>has/have</w:t>
      </w:r>
      <w:r w:rsidRPr="0049354E">
        <w:rPr>
          <w:rFonts w:ascii="Times New Roman" w:eastAsia="Times New Roman" w:hAnsi="Times New Roman" w:cs="Times New Roman"/>
          <w:sz w:val="24"/>
          <w:szCs w:val="24"/>
        </w:rPr>
        <w:t>. Negatives are made with </w:t>
      </w:r>
      <w:r w:rsidRPr="0049354E">
        <w:rPr>
          <w:rFonts w:ascii="Times New Roman" w:eastAsia="Times New Roman" w:hAnsi="Times New Roman" w:cs="Times New Roman"/>
          <w:i/>
          <w:iCs/>
          <w:sz w:val="24"/>
          <w:szCs w:val="24"/>
        </w:rPr>
        <w:t>not</w:t>
      </w:r>
      <w:r w:rsidRPr="0049354E">
        <w:rPr>
          <w:rFonts w:ascii="Times New Roman" w:eastAsia="Times New Roman" w:hAnsi="Times New Roman" w:cs="Times New Roman"/>
          <w:sz w:val="24"/>
          <w:szCs w:val="24"/>
        </w:rPr>
        <w:t>.</w:t>
      </w:r>
    </w:p>
    <w:p w:rsidR="00A40150" w:rsidRPr="0049354E" w:rsidRDefault="00A40150"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Statement: You </w:t>
      </w:r>
      <w:r w:rsidRPr="0049354E">
        <w:rPr>
          <w:rFonts w:ascii="Times New Roman" w:eastAsia="Times New Roman" w:hAnsi="Times New Roman" w:cs="Times New Roman"/>
          <w:bCs/>
          <w:sz w:val="24"/>
          <w:szCs w:val="24"/>
        </w:rPr>
        <w:t>have seen</w:t>
      </w:r>
      <w:r w:rsidRPr="0049354E">
        <w:rPr>
          <w:rFonts w:ascii="Times New Roman" w:eastAsia="Times New Roman" w:hAnsi="Times New Roman" w:cs="Times New Roman"/>
          <w:sz w:val="24"/>
          <w:szCs w:val="24"/>
        </w:rPr>
        <w:t> that movie many times.</w:t>
      </w:r>
    </w:p>
    <w:p w:rsidR="00A40150" w:rsidRPr="0049354E" w:rsidRDefault="00A40150"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Question: </w:t>
      </w:r>
      <w:r w:rsidRPr="0049354E">
        <w:rPr>
          <w:rFonts w:ascii="Times New Roman" w:eastAsia="Times New Roman" w:hAnsi="Times New Roman" w:cs="Times New Roman"/>
          <w:bCs/>
          <w:sz w:val="24"/>
          <w:szCs w:val="24"/>
        </w:rPr>
        <w:t>Have</w:t>
      </w:r>
      <w:r w:rsidRPr="0049354E">
        <w:rPr>
          <w:rFonts w:ascii="Times New Roman" w:eastAsia="Times New Roman" w:hAnsi="Times New Roman" w:cs="Times New Roman"/>
          <w:sz w:val="24"/>
          <w:szCs w:val="24"/>
        </w:rPr>
        <w:t> you </w:t>
      </w:r>
      <w:r w:rsidRPr="0049354E">
        <w:rPr>
          <w:rFonts w:ascii="Times New Roman" w:eastAsia="Times New Roman" w:hAnsi="Times New Roman" w:cs="Times New Roman"/>
          <w:bCs/>
          <w:sz w:val="24"/>
          <w:szCs w:val="24"/>
        </w:rPr>
        <w:t>seen</w:t>
      </w:r>
      <w:r w:rsidRPr="0049354E">
        <w:rPr>
          <w:rFonts w:ascii="Times New Roman" w:eastAsia="Times New Roman" w:hAnsi="Times New Roman" w:cs="Times New Roman"/>
          <w:sz w:val="24"/>
          <w:szCs w:val="24"/>
        </w:rPr>
        <w:t> that movie many times?</w:t>
      </w:r>
    </w:p>
    <w:p w:rsidR="00A40150" w:rsidRPr="0049354E" w:rsidRDefault="00A40150"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Negative: You </w:t>
      </w:r>
      <w:r w:rsidRPr="0049354E">
        <w:rPr>
          <w:rFonts w:ascii="Times New Roman" w:eastAsia="Times New Roman" w:hAnsi="Times New Roman" w:cs="Times New Roman"/>
          <w:bCs/>
          <w:sz w:val="24"/>
          <w:szCs w:val="24"/>
        </w:rPr>
        <w:t>have not seen</w:t>
      </w:r>
      <w:r w:rsidRPr="0049354E">
        <w:rPr>
          <w:rFonts w:ascii="Times New Roman" w:eastAsia="Times New Roman" w:hAnsi="Times New Roman" w:cs="Times New Roman"/>
          <w:sz w:val="24"/>
          <w:szCs w:val="24"/>
        </w:rPr>
        <w:t> that movie many times.</w:t>
      </w:r>
    </w:p>
    <w:p w:rsidR="00A40150" w:rsidRPr="0049354E" w:rsidRDefault="00A40150" w:rsidP="0049354E">
      <w:pPr>
        <w:spacing w:line="480" w:lineRule="auto"/>
        <w:rPr>
          <w:rFonts w:ascii="Times New Roman" w:eastAsia="Times New Roman" w:hAnsi="Times New Roman" w:cs="Times New Roman"/>
          <w:bCs/>
          <w:sz w:val="24"/>
          <w:szCs w:val="24"/>
        </w:rPr>
      </w:pPr>
      <w:r w:rsidRPr="0049354E">
        <w:rPr>
          <w:rFonts w:ascii="Times New Roman" w:eastAsia="Times New Roman" w:hAnsi="Times New Roman" w:cs="Times New Roman"/>
          <w:bCs/>
          <w:sz w:val="24"/>
          <w:szCs w:val="24"/>
        </w:rPr>
        <w:t>Present Perfect Continuous Forms</w:t>
      </w:r>
    </w:p>
    <w:p w:rsidR="00A40150" w:rsidRPr="0049354E" w:rsidRDefault="00A40150"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The present perfect continuous is formed using </w:t>
      </w:r>
      <w:r w:rsidRPr="0049354E">
        <w:rPr>
          <w:rFonts w:ascii="Times New Roman" w:eastAsia="Times New Roman" w:hAnsi="Times New Roman" w:cs="Times New Roman"/>
          <w:bCs/>
          <w:i/>
          <w:iCs/>
          <w:sz w:val="24"/>
          <w:szCs w:val="24"/>
        </w:rPr>
        <w:t>has/have + been</w:t>
      </w:r>
      <w:r w:rsidRPr="0049354E">
        <w:rPr>
          <w:rFonts w:ascii="Times New Roman" w:eastAsia="Times New Roman" w:hAnsi="Times New Roman" w:cs="Times New Roman"/>
          <w:bCs/>
          <w:sz w:val="24"/>
          <w:szCs w:val="24"/>
        </w:rPr>
        <w:t> + present participle</w:t>
      </w:r>
      <w:r w:rsidRPr="0049354E">
        <w:rPr>
          <w:rFonts w:ascii="Times New Roman" w:eastAsia="Times New Roman" w:hAnsi="Times New Roman" w:cs="Times New Roman"/>
          <w:sz w:val="24"/>
          <w:szCs w:val="24"/>
        </w:rPr>
        <w:t>. Questions are indicated by inverting the subject and </w:t>
      </w:r>
      <w:r w:rsidRPr="0049354E">
        <w:rPr>
          <w:rFonts w:ascii="Times New Roman" w:eastAsia="Times New Roman" w:hAnsi="Times New Roman" w:cs="Times New Roman"/>
          <w:i/>
          <w:iCs/>
          <w:sz w:val="24"/>
          <w:szCs w:val="24"/>
        </w:rPr>
        <w:t>has/have</w:t>
      </w:r>
      <w:r w:rsidRPr="0049354E">
        <w:rPr>
          <w:rFonts w:ascii="Times New Roman" w:eastAsia="Times New Roman" w:hAnsi="Times New Roman" w:cs="Times New Roman"/>
          <w:sz w:val="24"/>
          <w:szCs w:val="24"/>
        </w:rPr>
        <w:t>. Negatives are made with </w:t>
      </w:r>
      <w:r w:rsidRPr="0049354E">
        <w:rPr>
          <w:rFonts w:ascii="Times New Roman" w:eastAsia="Times New Roman" w:hAnsi="Times New Roman" w:cs="Times New Roman"/>
          <w:i/>
          <w:iCs/>
          <w:sz w:val="24"/>
          <w:szCs w:val="24"/>
        </w:rPr>
        <w:t>not</w:t>
      </w:r>
      <w:r w:rsidRPr="0049354E">
        <w:rPr>
          <w:rFonts w:ascii="Times New Roman" w:eastAsia="Times New Roman" w:hAnsi="Times New Roman" w:cs="Times New Roman"/>
          <w:sz w:val="24"/>
          <w:szCs w:val="24"/>
        </w:rPr>
        <w:t>.</w:t>
      </w:r>
    </w:p>
    <w:p w:rsidR="00A40150" w:rsidRPr="0049354E" w:rsidRDefault="00A40150"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Statement: You </w:t>
      </w:r>
      <w:r w:rsidRPr="0049354E">
        <w:rPr>
          <w:rFonts w:ascii="Times New Roman" w:eastAsia="Times New Roman" w:hAnsi="Times New Roman" w:cs="Times New Roman"/>
          <w:bCs/>
          <w:sz w:val="24"/>
          <w:szCs w:val="24"/>
        </w:rPr>
        <w:t>have been waiting</w:t>
      </w:r>
      <w:r w:rsidRPr="0049354E">
        <w:rPr>
          <w:rFonts w:ascii="Times New Roman" w:eastAsia="Times New Roman" w:hAnsi="Times New Roman" w:cs="Times New Roman"/>
          <w:sz w:val="24"/>
          <w:szCs w:val="24"/>
        </w:rPr>
        <w:t> here for two hours.</w:t>
      </w:r>
    </w:p>
    <w:p w:rsidR="00A40150" w:rsidRPr="0049354E" w:rsidRDefault="00A40150"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Question: </w:t>
      </w:r>
      <w:r w:rsidRPr="0049354E">
        <w:rPr>
          <w:rFonts w:ascii="Times New Roman" w:eastAsia="Times New Roman" w:hAnsi="Times New Roman" w:cs="Times New Roman"/>
          <w:bCs/>
          <w:sz w:val="24"/>
          <w:szCs w:val="24"/>
        </w:rPr>
        <w:t>Have</w:t>
      </w:r>
      <w:r w:rsidRPr="0049354E">
        <w:rPr>
          <w:rFonts w:ascii="Times New Roman" w:eastAsia="Times New Roman" w:hAnsi="Times New Roman" w:cs="Times New Roman"/>
          <w:sz w:val="24"/>
          <w:szCs w:val="24"/>
        </w:rPr>
        <w:t> you </w:t>
      </w:r>
      <w:r w:rsidRPr="0049354E">
        <w:rPr>
          <w:rFonts w:ascii="Times New Roman" w:eastAsia="Times New Roman" w:hAnsi="Times New Roman" w:cs="Times New Roman"/>
          <w:bCs/>
          <w:sz w:val="24"/>
          <w:szCs w:val="24"/>
        </w:rPr>
        <w:t>been waiting</w:t>
      </w:r>
      <w:r w:rsidRPr="0049354E">
        <w:rPr>
          <w:rFonts w:ascii="Times New Roman" w:eastAsia="Times New Roman" w:hAnsi="Times New Roman" w:cs="Times New Roman"/>
          <w:sz w:val="24"/>
          <w:szCs w:val="24"/>
        </w:rPr>
        <w:t> here for two hours?</w:t>
      </w:r>
    </w:p>
    <w:p w:rsidR="00A40150" w:rsidRPr="0049354E" w:rsidRDefault="00A40150"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Negative: You </w:t>
      </w:r>
      <w:r w:rsidRPr="0049354E">
        <w:rPr>
          <w:rFonts w:ascii="Times New Roman" w:eastAsia="Times New Roman" w:hAnsi="Times New Roman" w:cs="Times New Roman"/>
          <w:bCs/>
          <w:sz w:val="24"/>
          <w:szCs w:val="24"/>
        </w:rPr>
        <w:t>have not been waiting</w:t>
      </w:r>
      <w:r w:rsidRPr="0049354E">
        <w:rPr>
          <w:rFonts w:ascii="Times New Roman" w:eastAsia="Times New Roman" w:hAnsi="Times New Roman" w:cs="Times New Roman"/>
          <w:sz w:val="24"/>
          <w:szCs w:val="24"/>
        </w:rPr>
        <w:t> here for two hours.</w:t>
      </w:r>
    </w:p>
    <w:p w:rsidR="00A40150" w:rsidRPr="0049354E" w:rsidRDefault="00A40150" w:rsidP="0049354E">
      <w:pPr>
        <w:spacing w:line="480" w:lineRule="auto"/>
        <w:rPr>
          <w:rFonts w:ascii="Times New Roman" w:eastAsia="Times New Roman" w:hAnsi="Times New Roman" w:cs="Times New Roman"/>
          <w:bCs/>
          <w:sz w:val="24"/>
          <w:szCs w:val="24"/>
        </w:rPr>
      </w:pPr>
      <w:r w:rsidRPr="0049354E">
        <w:rPr>
          <w:rFonts w:ascii="Times New Roman" w:eastAsia="Times New Roman" w:hAnsi="Times New Roman" w:cs="Times New Roman"/>
          <w:bCs/>
          <w:sz w:val="24"/>
          <w:szCs w:val="24"/>
        </w:rPr>
        <w:t>Simple Past Forms</w:t>
      </w:r>
    </w:p>
    <w:p w:rsidR="00A40150" w:rsidRPr="0049354E" w:rsidRDefault="00A40150"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The simple past is formed using the </w:t>
      </w:r>
      <w:r w:rsidRPr="0049354E">
        <w:rPr>
          <w:rFonts w:ascii="Times New Roman" w:eastAsia="Times New Roman" w:hAnsi="Times New Roman" w:cs="Times New Roman"/>
          <w:bCs/>
          <w:sz w:val="24"/>
          <w:szCs w:val="24"/>
        </w:rPr>
        <w:t>verb + ed</w:t>
      </w:r>
      <w:r w:rsidRPr="0049354E">
        <w:rPr>
          <w:rFonts w:ascii="Times New Roman" w:eastAsia="Times New Roman" w:hAnsi="Times New Roman" w:cs="Times New Roman"/>
          <w:sz w:val="24"/>
          <w:szCs w:val="24"/>
        </w:rPr>
        <w:t>. In addition, there are many </w:t>
      </w:r>
      <w:hyperlink r:id="rId24" w:history="1">
        <w:r w:rsidRPr="0049354E">
          <w:rPr>
            <w:rFonts w:ascii="Times New Roman" w:eastAsia="Times New Roman" w:hAnsi="Times New Roman" w:cs="Times New Roman"/>
            <w:sz w:val="24"/>
            <w:szCs w:val="24"/>
            <w:u w:val="single"/>
          </w:rPr>
          <w:t>verbs with irregular past forms</w:t>
        </w:r>
      </w:hyperlink>
      <w:r w:rsidRPr="0049354E">
        <w:rPr>
          <w:rFonts w:ascii="Times New Roman" w:eastAsia="Times New Roman" w:hAnsi="Times New Roman" w:cs="Times New Roman"/>
          <w:sz w:val="24"/>
          <w:szCs w:val="24"/>
        </w:rPr>
        <w:t>. Questions are made with </w:t>
      </w:r>
      <w:r w:rsidRPr="0049354E">
        <w:rPr>
          <w:rFonts w:ascii="Times New Roman" w:eastAsia="Times New Roman" w:hAnsi="Times New Roman" w:cs="Times New Roman"/>
          <w:i/>
          <w:iCs/>
          <w:sz w:val="24"/>
          <w:szCs w:val="24"/>
        </w:rPr>
        <w:t>did</w:t>
      </w:r>
      <w:r w:rsidRPr="0049354E">
        <w:rPr>
          <w:rFonts w:ascii="Times New Roman" w:eastAsia="Times New Roman" w:hAnsi="Times New Roman" w:cs="Times New Roman"/>
          <w:sz w:val="24"/>
          <w:szCs w:val="24"/>
        </w:rPr>
        <w:t> and negative forms are made with </w:t>
      </w:r>
      <w:r w:rsidRPr="0049354E">
        <w:rPr>
          <w:rFonts w:ascii="Times New Roman" w:eastAsia="Times New Roman" w:hAnsi="Times New Roman" w:cs="Times New Roman"/>
          <w:i/>
          <w:iCs/>
          <w:sz w:val="24"/>
          <w:szCs w:val="24"/>
        </w:rPr>
        <w:t>did not</w:t>
      </w:r>
      <w:r w:rsidRPr="0049354E">
        <w:rPr>
          <w:rFonts w:ascii="Times New Roman" w:eastAsia="Times New Roman" w:hAnsi="Times New Roman" w:cs="Times New Roman"/>
          <w:sz w:val="24"/>
          <w:szCs w:val="24"/>
        </w:rPr>
        <w:t>.</w:t>
      </w:r>
    </w:p>
    <w:p w:rsidR="00A40150" w:rsidRPr="0049354E" w:rsidRDefault="00A40150"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Statement: You </w:t>
      </w:r>
      <w:r w:rsidRPr="0049354E">
        <w:rPr>
          <w:rFonts w:ascii="Times New Roman" w:eastAsia="Times New Roman" w:hAnsi="Times New Roman" w:cs="Times New Roman"/>
          <w:bCs/>
          <w:sz w:val="24"/>
          <w:szCs w:val="24"/>
        </w:rPr>
        <w:t>called</w:t>
      </w:r>
      <w:r w:rsidRPr="0049354E">
        <w:rPr>
          <w:rFonts w:ascii="Times New Roman" w:eastAsia="Times New Roman" w:hAnsi="Times New Roman" w:cs="Times New Roman"/>
          <w:sz w:val="24"/>
          <w:szCs w:val="24"/>
        </w:rPr>
        <w:t> Debbie.</w:t>
      </w:r>
    </w:p>
    <w:p w:rsidR="00A40150" w:rsidRPr="0049354E" w:rsidRDefault="00A40150"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Question: </w:t>
      </w:r>
      <w:r w:rsidRPr="0049354E">
        <w:rPr>
          <w:rFonts w:ascii="Times New Roman" w:eastAsia="Times New Roman" w:hAnsi="Times New Roman" w:cs="Times New Roman"/>
          <w:bCs/>
          <w:sz w:val="24"/>
          <w:szCs w:val="24"/>
        </w:rPr>
        <w:t>Did</w:t>
      </w:r>
      <w:r w:rsidRPr="0049354E">
        <w:rPr>
          <w:rFonts w:ascii="Times New Roman" w:eastAsia="Times New Roman" w:hAnsi="Times New Roman" w:cs="Times New Roman"/>
          <w:sz w:val="24"/>
          <w:szCs w:val="24"/>
        </w:rPr>
        <w:t> you </w:t>
      </w:r>
      <w:r w:rsidRPr="0049354E">
        <w:rPr>
          <w:rFonts w:ascii="Times New Roman" w:eastAsia="Times New Roman" w:hAnsi="Times New Roman" w:cs="Times New Roman"/>
          <w:bCs/>
          <w:sz w:val="24"/>
          <w:szCs w:val="24"/>
        </w:rPr>
        <w:t>call</w:t>
      </w:r>
      <w:r w:rsidRPr="0049354E">
        <w:rPr>
          <w:rFonts w:ascii="Times New Roman" w:eastAsia="Times New Roman" w:hAnsi="Times New Roman" w:cs="Times New Roman"/>
          <w:sz w:val="24"/>
          <w:szCs w:val="24"/>
        </w:rPr>
        <w:t> Debbie?</w:t>
      </w:r>
    </w:p>
    <w:p w:rsidR="00A40150" w:rsidRPr="0049354E" w:rsidRDefault="00A40150"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lastRenderedPageBreak/>
        <w:t>Negative: You </w:t>
      </w:r>
      <w:r w:rsidRPr="0049354E">
        <w:rPr>
          <w:rFonts w:ascii="Times New Roman" w:eastAsia="Times New Roman" w:hAnsi="Times New Roman" w:cs="Times New Roman"/>
          <w:bCs/>
          <w:sz w:val="24"/>
          <w:szCs w:val="24"/>
        </w:rPr>
        <w:t>did not call</w:t>
      </w:r>
      <w:r w:rsidRPr="0049354E">
        <w:rPr>
          <w:rFonts w:ascii="Times New Roman" w:eastAsia="Times New Roman" w:hAnsi="Times New Roman" w:cs="Times New Roman"/>
          <w:sz w:val="24"/>
          <w:szCs w:val="24"/>
        </w:rPr>
        <w:t> Debbie.</w:t>
      </w:r>
    </w:p>
    <w:p w:rsidR="00A40150" w:rsidRPr="0049354E" w:rsidRDefault="00A40150" w:rsidP="0049354E">
      <w:pPr>
        <w:spacing w:line="480" w:lineRule="auto"/>
        <w:rPr>
          <w:rFonts w:ascii="Times New Roman" w:eastAsia="Times New Roman" w:hAnsi="Times New Roman" w:cs="Times New Roman"/>
          <w:bCs/>
          <w:sz w:val="24"/>
          <w:szCs w:val="24"/>
        </w:rPr>
      </w:pPr>
      <w:r w:rsidRPr="0049354E">
        <w:rPr>
          <w:rFonts w:ascii="Times New Roman" w:eastAsia="Times New Roman" w:hAnsi="Times New Roman" w:cs="Times New Roman"/>
          <w:bCs/>
          <w:sz w:val="24"/>
          <w:szCs w:val="24"/>
        </w:rPr>
        <w:t>Past Continuous Forms</w:t>
      </w:r>
    </w:p>
    <w:p w:rsidR="00A40150" w:rsidRPr="0049354E" w:rsidRDefault="00A40150"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The past continuous is formed using </w:t>
      </w:r>
      <w:r w:rsidRPr="0049354E">
        <w:rPr>
          <w:rFonts w:ascii="Times New Roman" w:eastAsia="Times New Roman" w:hAnsi="Times New Roman" w:cs="Times New Roman"/>
          <w:bCs/>
          <w:i/>
          <w:iCs/>
          <w:sz w:val="24"/>
          <w:szCs w:val="24"/>
        </w:rPr>
        <w:t>was/were</w:t>
      </w:r>
      <w:r w:rsidRPr="0049354E">
        <w:rPr>
          <w:rFonts w:ascii="Times New Roman" w:eastAsia="Times New Roman" w:hAnsi="Times New Roman" w:cs="Times New Roman"/>
          <w:bCs/>
          <w:sz w:val="24"/>
          <w:szCs w:val="24"/>
        </w:rPr>
        <w:t> + present participle</w:t>
      </w:r>
      <w:r w:rsidRPr="0049354E">
        <w:rPr>
          <w:rFonts w:ascii="Times New Roman" w:eastAsia="Times New Roman" w:hAnsi="Times New Roman" w:cs="Times New Roman"/>
          <w:sz w:val="24"/>
          <w:szCs w:val="24"/>
        </w:rPr>
        <w:t>. Questions are indicated by inverting the subject and </w:t>
      </w:r>
      <w:r w:rsidRPr="0049354E">
        <w:rPr>
          <w:rFonts w:ascii="Times New Roman" w:eastAsia="Times New Roman" w:hAnsi="Times New Roman" w:cs="Times New Roman"/>
          <w:i/>
          <w:iCs/>
          <w:sz w:val="24"/>
          <w:szCs w:val="24"/>
        </w:rPr>
        <w:t>was/were</w:t>
      </w:r>
      <w:r w:rsidRPr="0049354E">
        <w:rPr>
          <w:rFonts w:ascii="Times New Roman" w:eastAsia="Times New Roman" w:hAnsi="Times New Roman" w:cs="Times New Roman"/>
          <w:sz w:val="24"/>
          <w:szCs w:val="24"/>
        </w:rPr>
        <w:t>. Negatives are made with </w:t>
      </w:r>
      <w:r w:rsidRPr="0049354E">
        <w:rPr>
          <w:rFonts w:ascii="Times New Roman" w:eastAsia="Times New Roman" w:hAnsi="Times New Roman" w:cs="Times New Roman"/>
          <w:i/>
          <w:iCs/>
          <w:sz w:val="24"/>
          <w:szCs w:val="24"/>
        </w:rPr>
        <w:t>not</w:t>
      </w:r>
      <w:r w:rsidRPr="0049354E">
        <w:rPr>
          <w:rFonts w:ascii="Times New Roman" w:eastAsia="Times New Roman" w:hAnsi="Times New Roman" w:cs="Times New Roman"/>
          <w:sz w:val="24"/>
          <w:szCs w:val="24"/>
        </w:rPr>
        <w:t>.</w:t>
      </w:r>
    </w:p>
    <w:p w:rsidR="00A40150" w:rsidRPr="0049354E" w:rsidRDefault="00A40150"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Statement: You </w:t>
      </w:r>
      <w:r w:rsidRPr="0049354E">
        <w:rPr>
          <w:rFonts w:ascii="Times New Roman" w:eastAsia="Times New Roman" w:hAnsi="Times New Roman" w:cs="Times New Roman"/>
          <w:bCs/>
          <w:sz w:val="24"/>
          <w:szCs w:val="24"/>
        </w:rPr>
        <w:t>were studying</w:t>
      </w:r>
      <w:r w:rsidRPr="0049354E">
        <w:rPr>
          <w:rFonts w:ascii="Times New Roman" w:eastAsia="Times New Roman" w:hAnsi="Times New Roman" w:cs="Times New Roman"/>
          <w:sz w:val="24"/>
          <w:szCs w:val="24"/>
        </w:rPr>
        <w:t> when she called.</w:t>
      </w:r>
    </w:p>
    <w:p w:rsidR="00A40150" w:rsidRPr="0049354E" w:rsidRDefault="00A40150"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Question: </w:t>
      </w:r>
      <w:r w:rsidRPr="0049354E">
        <w:rPr>
          <w:rFonts w:ascii="Times New Roman" w:eastAsia="Times New Roman" w:hAnsi="Times New Roman" w:cs="Times New Roman"/>
          <w:bCs/>
          <w:sz w:val="24"/>
          <w:szCs w:val="24"/>
        </w:rPr>
        <w:t>Were</w:t>
      </w:r>
      <w:r w:rsidRPr="0049354E">
        <w:rPr>
          <w:rFonts w:ascii="Times New Roman" w:eastAsia="Times New Roman" w:hAnsi="Times New Roman" w:cs="Times New Roman"/>
          <w:sz w:val="24"/>
          <w:szCs w:val="24"/>
        </w:rPr>
        <w:t> you </w:t>
      </w:r>
      <w:r w:rsidRPr="0049354E">
        <w:rPr>
          <w:rFonts w:ascii="Times New Roman" w:eastAsia="Times New Roman" w:hAnsi="Times New Roman" w:cs="Times New Roman"/>
          <w:bCs/>
          <w:sz w:val="24"/>
          <w:szCs w:val="24"/>
        </w:rPr>
        <w:t>studying</w:t>
      </w:r>
      <w:r w:rsidRPr="0049354E">
        <w:rPr>
          <w:rFonts w:ascii="Times New Roman" w:eastAsia="Times New Roman" w:hAnsi="Times New Roman" w:cs="Times New Roman"/>
          <w:sz w:val="24"/>
          <w:szCs w:val="24"/>
        </w:rPr>
        <w:t> when she called?</w:t>
      </w:r>
    </w:p>
    <w:p w:rsidR="00A40150" w:rsidRPr="0049354E" w:rsidRDefault="00A40150"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Negative: You </w:t>
      </w:r>
      <w:r w:rsidRPr="0049354E">
        <w:rPr>
          <w:rFonts w:ascii="Times New Roman" w:eastAsia="Times New Roman" w:hAnsi="Times New Roman" w:cs="Times New Roman"/>
          <w:bCs/>
          <w:sz w:val="24"/>
          <w:szCs w:val="24"/>
        </w:rPr>
        <w:t>were not studying</w:t>
      </w:r>
      <w:r w:rsidRPr="0049354E">
        <w:rPr>
          <w:rFonts w:ascii="Times New Roman" w:eastAsia="Times New Roman" w:hAnsi="Times New Roman" w:cs="Times New Roman"/>
          <w:sz w:val="24"/>
          <w:szCs w:val="24"/>
        </w:rPr>
        <w:t> when she called.</w:t>
      </w:r>
    </w:p>
    <w:p w:rsidR="00A40150" w:rsidRPr="0049354E" w:rsidRDefault="00A40150" w:rsidP="0049354E">
      <w:pPr>
        <w:spacing w:line="480" w:lineRule="auto"/>
        <w:rPr>
          <w:rFonts w:ascii="Times New Roman" w:eastAsia="Times New Roman" w:hAnsi="Times New Roman" w:cs="Times New Roman"/>
          <w:bCs/>
          <w:sz w:val="24"/>
          <w:szCs w:val="24"/>
        </w:rPr>
      </w:pPr>
      <w:r w:rsidRPr="0049354E">
        <w:rPr>
          <w:rFonts w:ascii="Times New Roman" w:eastAsia="Times New Roman" w:hAnsi="Times New Roman" w:cs="Times New Roman"/>
          <w:bCs/>
          <w:sz w:val="24"/>
          <w:szCs w:val="24"/>
        </w:rPr>
        <w:t>Past Perfect Forms</w:t>
      </w:r>
    </w:p>
    <w:p w:rsidR="00A40150" w:rsidRPr="0049354E" w:rsidRDefault="00A40150"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The past perfect is formed using </w:t>
      </w:r>
      <w:r w:rsidRPr="0049354E">
        <w:rPr>
          <w:rFonts w:ascii="Times New Roman" w:eastAsia="Times New Roman" w:hAnsi="Times New Roman" w:cs="Times New Roman"/>
          <w:bCs/>
          <w:i/>
          <w:iCs/>
          <w:sz w:val="24"/>
          <w:szCs w:val="24"/>
        </w:rPr>
        <w:t>had</w:t>
      </w:r>
      <w:r w:rsidRPr="0049354E">
        <w:rPr>
          <w:rFonts w:ascii="Times New Roman" w:eastAsia="Times New Roman" w:hAnsi="Times New Roman" w:cs="Times New Roman"/>
          <w:bCs/>
          <w:sz w:val="24"/>
          <w:szCs w:val="24"/>
        </w:rPr>
        <w:t> + past participle</w:t>
      </w:r>
      <w:r w:rsidRPr="0049354E">
        <w:rPr>
          <w:rFonts w:ascii="Times New Roman" w:eastAsia="Times New Roman" w:hAnsi="Times New Roman" w:cs="Times New Roman"/>
          <w:sz w:val="24"/>
          <w:szCs w:val="24"/>
        </w:rPr>
        <w:t>. Questions are indicated by inverting the subject and </w:t>
      </w:r>
      <w:r w:rsidRPr="0049354E">
        <w:rPr>
          <w:rFonts w:ascii="Times New Roman" w:eastAsia="Times New Roman" w:hAnsi="Times New Roman" w:cs="Times New Roman"/>
          <w:i/>
          <w:iCs/>
          <w:sz w:val="24"/>
          <w:szCs w:val="24"/>
        </w:rPr>
        <w:t>had</w:t>
      </w:r>
      <w:r w:rsidRPr="0049354E">
        <w:rPr>
          <w:rFonts w:ascii="Times New Roman" w:eastAsia="Times New Roman" w:hAnsi="Times New Roman" w:cs="Times New Roman"/>
          <w:sz w:val="24"/>
          <w:szCs w:val="24"/>
        </w:rPr>
        <w:t>. Negatives are made with </w:t>
      </w:r>
      <w:r w:rsidRPr="0049354E">
        <w:rPr>
          <w:rFonts w:ascii="Times New Roman" w:eastAsia="Times New Roman" w:hAnsi="Times New Roman" w:cs="Times New Roman"/>
          <w:i/>
          <w:iCs/>
          <w:sz w:val="24"/>
          <w:szCs w:val="24"/>
        </w:rPr>
        <w:t>not</w:t>
      </w:r>
      <w:r w:rsidRPr="0049354E">
        <w:rPr>
          <w:rFonts w:ascii="Times New Roman" w:eastAsia="Times New Roman" w:hAnsi="Times New Roman" w:cs="Times New Roman"/>
          <w:sz w:val="24"/>
          <w:szCs w:val="24"/>
        </w:rPr>
        <w:t>.</w:t>
      </w:r>
    </w:p>
    <w:p w:rsidR="00A40150" w:rsidRPr="0049354E" w:rsidRDefault="00A40150"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Statement: You </w:t>
      </w:r>
      <w:r w:rsidRPr="0049354E">
        <w:rPr>
          <w:rFonts w:ascii="Times New Roman" w:eastAsia="Times New Roman" w:hAnsi="Times New Roman" w:cs="Times New Roman"/>
          <w:bCs/>
          <w:sz w:val="24"/>
          <w:szCs w:val="24"/>
        </w:rPr>
        <w:t>had studied</w:t>
      </w:r>
      <w:r w:rsidRPr="0049354E">
        <w:rPr>
          <w:rFonts w:ascii="Times New Roman" w:eastAsia="Times New Roman" w:hAnsi="Times New Roman" w:cs="Times New Roman"/>
          <w:sz w:val="24"/>
          <w:szCs w:val="24"/>
        </w:rPr>
        <w:t> English before you moved to New York.</w:t>
      </w:r>
    </w:p>
    <w:p w:rsidR="00A40150" w:rsidRPr="0049354E" w:rsidRDefault="00A40150"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Question: </w:t>
      </w:r>
      <w:r w:rsidRPr="0049354E">
        <w:rPr>
          <w:rFonts w:ascii="Times New Roman" w:eastAsia="Times New Roman" w:hAnsi="Times New Roman" w:cs="Times New Roman"/>
          <w:bCs/>
          <w:sz w:val="24"/>
          <w:szCs w:val="24"/>
        </w:rPr>
        <w:t>Had</w:t>
      </w:r>
      <w:r w:rsidRPr="0049354E">
        <w:rPr>
          <w:rFonts w:ascii="Times New Roman" w:eastAsia="Times New Roman" w:hAnsi="Times New Roman" w:cs="Times New Roman"/>
          <w:sz w:val="24"/>
          <w:szCs w:val="24"/>
        </w:rPr>
        <w:t> you </w:t>
      </w:r>
      <w:r w:rsidRPr="0049354E">
        <w:rPr>
          <w:rFonts w:ascii="Times New Roman" w:eastAsia="Times New Roman" w:hAnsi="Times New Roman" w:cs="Times New Roman"/>
          <w:bCs/>
          <w:sz w:val="24"/>
          <w:szCs w:val="24"/>
        </w:rPr>
        <w:t>studied</w:t>
      </w:r>
      <w:r w:rsidRPr="0049354E">
        <w:rPr>
          <w:rFonts w:ascii="Times New Roman" w:eastAsia="Times New Roman" w:hAnsi="Times New Roman" w:cs="Times New Roman"/>
          <w:sz w:val="24"/>
          <w:szCs w:val="24"/>
        </w:rPr>
        <w:t> English before you moved to New York?</w:t>
      </w:r>
    </w:p>
    <w:p w:rsidR="00A40150" w:rsidRPr="0049354E" w:rsidRDefault="00A40150"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Negative: You </w:t>
      </w:r>
      <w:r w:rsidRPr="0049354E">
        <w:rPr>
          <w:rFonts w:ascii="Times New Roman" w:eastAsia="Times New Roman" w:hAnsi="Times New Roman" w:cs="Times New Roman"/>
          <w:bCs/>
          <w:sz w:val="24"/>
          <w:szCs w:val="24"/>
        </w:rPr>
        <w:t>had</w:t>
      </w:r>
      <w:r w:rsidRPr="0049354E">
        <w:rPr>
          <w:rFonts w:ascii="Times New Roman" w:eastAsia="Times New Roman" w:hAnsi="Times New Roman" w:cs="Times New Roman"/>
          <w:sz w:val="24"/>
          <w:szCs w:val="24"/>
        </w:rPr>
        <w:t> not </w:t>
      </w:r>
      <w:r w:rsidRPr="0049354E">
        <w:rPr>
          <w:rFonts w:ascii="Times New Roman" w:eastAsia="Times New Roman" w:hAnsi="Times New Roman" w:cs="Times New Roman"/>
          <w:bCs/>
          <w:sz w:val="24"/>
          <w:szCs w:val="24"/>
        </w:rPr>
        <w:t>studied</w:t>
      </w:r>
      <w:r w:rsidRPr="0049354E">
        <w:rPr>
          <w:rFonts w:ascii="Times New Roman" w:eastAsia="Times New Roman" w:hAnsi="Times New Roman" w:cs="Times New Roman"/>
          <w:sz w:val="24"/>
          <w:szCs w:val="24"/>
        </w:rPr>
        <w:t> English before you moved to New York.</w:t>
      </w:r>
    </w:p>
    <w:p w:rsidR="00A40150" w:rsidRPr="0049354E" w:rsidRDefault="00A40150" w:rsidP="0049354E">
      <w:pPr>
        <w:spacing w:line="480" w:lineRule="auto"/>
        <w:rPr>
          <w:rFonts w:ascii="Times New Roman" w:eastAsia="Times New Roman" w:hAnsi="Times New Roman" w:cs="Times New Roman"/>
          <w:bCs/>
          <w:sz w:val="24"/>
          <w:szCs w:val="24"/>
        </w:rPr>
      </w:pPr>
      <w:r w:rsidRPr="0049354E">
        <w:rPr>
          <w:rFonts w:ascii="Times New Roman" w:eastAsia="Times New Roman" w:hAnsi="Times New Roman" w:cs="Times New Roman"/>
          <w:bCs/>
          <w:sz w:val="24"/>
          <w:szCs w:val="24"/>
        </w:rPr>
        <w:t>Past Perfect Continuous Forms</w:t>
      </w:r>
    </w:p>
    <w:p w:rsidR="00A40150" w:rsidRPr="0049354E" w:rsidRDefault="00A40150"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The past perfect continuous is formed using </w:t>
      </w:r>
      <w:r w:rsidRPr="0049354E">
        <w:rPr>
          <w:rFonts w:ascii="Times New Roman" w:eastAsia="Times New Roman" w:hAnsi="Times New Roman" w:cs="Times New Roman"/>
          <w:bCs/>
          <w:i/>
          <w:iCs/>
          <w:sz w:val="24"/>
          <w:szCs w:val="24"/>
        </w:rPr>
        <w:t>had + been</w:t>
      </w:r>
      <w:r w:rsidRPr="0049354E">
        <w:rPr>
          <w:rFonts w:ascii="Times New Roman" w:eastAsia="Times New Roman" w:hAnsi="Times New Roman" w:cs="Times New Roman"/>
          <w:bCs/>
          <w:sz w:val="24"/>
          <w:szCs w:val="24"/>
        </w:rPr>
        <w:t> + present participle</w:t>
      </w:r>
      <w:r w:rsidRPr="0049354E">
        <w:rPr>
          <w:rFonts w:ascii="Times New Roman" w:eastAsia="Times New Roman" w:hAnsi="Times New Roman" w:cs="Times New Roman"/>
          <w:sz w:val="24"/>
          <w:szCs w:val="24"/>
        </w:rPr>
        <w:t>. Questions are indicated by inverting the subject and </w:t>
      </w:r>
      <w:r w:rsidRPr="0049354E">
        <w:rPr>
          <w:rFonts w:ascii="Times New Roman" w:eastAsia="Times New Roman" w:hAnsi="Times New Roman" w:cs="Times New Roman"/>
          <w:i/>
          <w:iCs/>
          <w:sz w:val="24"/>
          <w:szCs w:val="24"/>
        </w:rPr>
        <w:t>had</w:t>
      </w:r>
      <w:r w:rsidRPr="0049354E">
        <w:rPr>
          <w:rFonts w:ascii="Times New Roman" w:eastAsia="Times New Roman" w:hAnsi="Times New Roman" w:cs="Times New Roman"/>
          <w:sz w:val="24"/>
          <w:szCs w:val="24"/>
        </w:rPr>
        <w:t>. Negatives are made with </w:t>
      </w:r>
      <w:r w:rsidRPr="0049354E">
        <w:rPr>
          <w:rFonts w:ascii="Times New Roman" w:eastAsia="Times New Roman" w:hAnsi="Times New Roman" w:cs="Times New Roman"/>
          <w:i/>
          <w:iCs/>
          <w:sz w:val="24"/>
          <w:szCs w:val="24"/>
        </w:rPr>
        <w:t>not</w:t>
      </w:r>
    </w:p>
    <w:p w:rsidR="00A40150" w:rsidRPr="0049354E" w:rsidRDefault="00A40150"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Statement: You </w:t>
      </w:r>
      <w:r w:rsidRPr="0049354E">
        <w:rPr>
          <w:rFonts w:ascii="Times New Roman" w:eastAsia="Times New Roman" w:hAnsi="Times New Roman" w:cs="Times New Roman"/>
          <w:bCs/>
          <w:sz w:val="24"/>
          <w:szCs w:val="24"/>
        </w:rPr>
        <w:t>had been waiting</w:t>
      </w:r>
      <w:r w:rsidRPr="0049354E">
        <w:rPr>
          <w:rFonts w:ascii="Times New Roman" w:eastAsia="Times New Roman" w:hAnsi="Times New Roman" w:cs="Times New Roman"/>
          <w:sz w:val="24"/>
          <w:szCs w:val="24"/>
        </w:rPr>
        <w:t> there for more than two hours when she finally arrived.</w:t>
      </w:r>
    </w:p>
    <w:p w:rsidR="00A40150" w:rsidRPr="0049354E" w:rsidRDefault="00A40150"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Question: </w:t>
      </w:r>
      <w:r w:rsidRPr="0049354E">
        <w:rPr>
          <w:rFonts w:ascii="Times New Roman" w:eastAsia="Times New Roman" w:hAnsi="Times New Roman" w:cs="Times New Roman"/>
          <w:bCs/>
          <w:sz w:val="24"/>
          <w:szCs w:val="24"/>
        </w:rPr>
        <w:t>Had</w:t>
      </w:r>
      <w:r w:rsidRPr="0049354E">
        <w:rPr>
          <w:rFonts w:ascii="Times New Roman" w:eastAsia="Times New Roman" w:hAnsi="Times New Roman" w:cs="Times New Roman"/>
          <w:sz w:val="24"/>
          <w:szCs w:val="24"/>
        </w:rPr>
        <w:t> you </w:t>
      </w:r>
      <w:r w:rsidRPr="0049354E">
        <w:rPr>
          <w:rFonts w:ascii="Times New Roman" w:eastAsia="Times New Roman" w:hAnsi="Times New Roman" w:cs="Times New Roman"/>
          <w:bCs/>
          <w:sz w:val="24"/>
          <w:szCs w:val="24"/>
        </w:rPr>
        <w:t>been waiting</w:t>
      </w:r>
      <w:r w:rsidRPr="0049354E">
        <w:rPr>
          <w:rFonts w:ascii="Times New Roman" w:eastAsia="Times New Roman" w:hAnsi="Times New Roman" w:cs="Times New Roman"/>
          <w:sz w:val="24"/>
          <w:szCs w:val="24"/>
        </w:rPr>
        <w:t> there for more than two hours when she finally arrived?</w:t>
      </w:r>
    </w:p>
    <w:p w:rsidR="00A40150" w:rsidRPr="0049354E" w:rsidRDefault="00A40150"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lastRenderedPageBreak/>
        <w:t>Negative: You </w:t>
      </w:r>
      <w:r w:rsidRPr="0049354E">
        <w:rPr>
          <w:rFonts w:ascii="Times New Roman" w:eastAsia="Times New Roman" w:hAnsi="Times New Roman" w:cs="Times New Roman"/>
          <w:bCs/>
          <w:sz w:val="24"/>
          <w:szCs w:val="24"/>
        </w:rPr>
        <w:t>had not been waiting</w:t>
      </w:r>
      <w:r w:rsidRPr="0049354E">
        <w:rPr>
          <w:rFonts w:ascii="Times New Roman" w:eastAsia="Times New Roman" w:hAnsi="Times New Roman" w:cs="Times New Roman"/>
          <w:sz w:val="24"/>
          <w:szCs w:val="24"/>
        </w:rPr>
        <w:t> there for more than two hours when she finally arrived.</w:t>
      </w:r>
    </w:p>
    <w:p w:rsidR="00A40150" w:rsidRPr="0049354E" w:rsidRDefault="00A40150"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Simple Future</w:t>
      </w:r>
    </w:p>
    <w:p w:rsidR="00A40150" w:rsidRPr="0049354E" w:rsidRDefault="00A40150"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Simple future has two different forms in English: "will" and "be going to." Although the two forms can sometimes be used interchangeably, they often express two very different meanings. These different meanings might seem too abstract at first, but with time and practice, the differences will become clear. Both "will" and "be going to" refer to a specific time in the future.</w:t>
      </w:r>
    </w:p>
    <w:p w:rsidR="00A40150" w:rsidRPr="0049354E" w:rsidRDefault="00A40150"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FORM Will</w:t>
      </w:r>
    </w:p>
    <w:p w:rsidR="00A40150" w:rsidRPr="0049354E" w:rsidRDefault="00A40150"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[will + VERB]</w:t>
      </w:r>
    </w:p>
    <w:p w:rsidR="00A40150" w:rsidRPr="0049354E" w:rsidRDefault="00A40150"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Examples:</w:t>
      </w:r>
    </w:p>
    <w:p w:rsidR="00A40150" w:rsidRPr="0049354E" w:rsidRDefault="00A40150"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You </w:t>
      </w:r>
      <w:r w:rsidRPr="0049354E">
        <w:rPr>
          <w:rStyle w:val="Strong"/>
          <w:rFonts w:ascii="Times New Roman" w:hAnsi="Times New Roman" w:cs="Times New Roman"/>
          <w:sz w:val="24"/>
          <w:szCs w:val="24"/>
        </w:rPr>
        <w:t>will help</w:t>
      </w:r>
      <w:r w:rsidRPr="0049354E">
        <w:rPr>
          <w:rFonts w:ascii="Times New Roman" w:hAnsi="Times New Roman" w:cs="Times New Roman"/>
          <w:sz w:val="24"/>
          <w:szCs w:val="24"/>
        </w:rPr>
        <w:t> him later.</w:t>
      </w:r>
    </w:p>
    <w:p w:rsidR="00A40150" w:rsidRPr="0049354E" w:rsidRDefault="00A40150"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t>Will</w:t>
      </w:r>
      <w:r w:rsidRPr="0049354E">
        <w:rPr>
          <w:rFonts w:ascii="Times New Roman" w:hAnsi="Times New Roman" w:cs="Times New Roman"/>
          <w:sz w:val="24"/>
          <w:szCs w:val="24"/>
        </w:rPr>
        <w:t> you </w:t>
      </w:r>
      <w:r w:rsidRPr="0049354E">
        <w:rPr>
          <w:rStyle w:val="Strong"/>
          <w:rFonts w:ascii="Times New Roman" w:hAnsi="Times New Roman" w:cs="Times New Roman"/>
          <w:sz w:val="24"/>
          <w:szCs w:val="24"/>
        </w:rPr>
        <w:t>help</w:t>
      </w:r>
      <w:r w:rsidRPr="0049354E">
        <w:rPr>
          <w:rFonts w:ascii="Times New Roman" w:hAnsi="Times New Roman" w:cs="Times New Roman"/>
          <w:sz w:val="24"/>
          <w:szCs w:val="24"/>
        </w:rPr>
        <w:t> him later?</w:t>
      </w:r>
    </w:p>
    <w:p w:rsidR="00A40150" w:rsidRPr="0049354E" w:rsidRDefault="00A40150"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You </w:t>
      </w:r>
      <w:r w:rsidRPr="0049354E">
        <w:rPr>
          <w:rStyle w:val="Strong"/>
          <w:rFonts w:ascii="Times New Roman" w:hAnsi="Times New Roman" w:cs="Times New Roman"/>
          <w:sz w:val="24"/>
          <w:szCs w:val="24"/>
        </w:rPr>
        <w:t>will not help</w:t>
      </w:r>
      <w:r w:rsidRPr="0049354E">
        <w:rPr>
          <w:rFonts w:ascii="Times New Roman" w:hAnsi="Times New Roman" w:cs="Times New Roman"/>
          <w:sz w:val="24"/>
          <w:szCs w:val="24"/>
        </w:rPr>
        <w:t> him later.</w:t>
      </w:r>
    </w:p>
    <w:p w:rsidR="00A40150" w:rsidRPr="0049354E" w:rsidRDefault="00A40150"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Future Continuous</w:t>
      </w:r>
    </w:p>
    <w:p w:rsidR="00A40150" w:rsidRPr="0049354E" w:rsidRDefault="00A40150"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Future continuous has two different forms: "will be doing " and "be going to be doing." Unlike </w:t>
      </w:r>
      <w:hyperlink r:id="rId25" w:history="1">
        <w:r w:rsidRPr="0049354E">
          <w:rPr>
            <w:rStyle w:val="Hyperlink"/>
            <w:rFonts w:ascii="Times New Roman" w:hAnsi="Times New Roman" w:cs="Times New Roman"/>
            <w:color w:val="auto"/>
            <w:sz w:val="24"/>
            <w:szCs w:val="24"/>
          </w:rPr>
          <w:t>simple future</w:t>
        </w:r>
      </w:hyperlink>
      <w:r w:rsidRPr="0049354E">
        <w:rPr>
          <w:rFonts w:ascii="Times New Roman" w:hAnsi="Times New Roman" w:cs="Times New Roman"/>
          <w:sz w:val="24"/>
          <w:szCs w:val="24"/>
        </w:rPr>
        <w:t> forms, future continuous forms are usually interchangeable.</w:t>
      </w:r>
    </w:p>
    <w:p w:rsidR="00A40150" w:rsidRPr="0049354E" w:rsidRDefault="00A40150"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FORM Future Continuous with "Will"</w:t>
      </w:r>
    </w:p>
    <w:p w:rsidR="00A40150" w:rsidRPr="0049354E" w:rsidRDefault="00A40150"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[will be + present participle]</w:t>
      </w:r>
    </w:p>
    <w:p w:rsidR="00A40150" w:rsidRPr="0049354E" w:rsidRDefault="00A40150"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Examples:</w:t>
      </w:r>
    </w:p>
    <w:p w:rsidR="00A40150" w:rsidRPr="0049354E" w:rsidRDefault="00A40150"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lastRenderedPageBreak/>
        <w:t>You </w:t>
      </w:r>
      <w:r w:rsidRPr="0049354E">
        <w:rPr>
          <w:rStyle w:val="Strong"/>
          <w:rFonts w:ascii="Times New Roman" w:hAnsi="Times New Roman" w:cs="Times New Roman"/>
          <w:sz w:val="24"/>
          <w:szCs w:val="24"/>
        </w:rPr>
        <w:t>will be waiting</w:t>
      </w:r>
      <w:r w:rsidRPr="0049354E">
        <w:rPr>
          <w:rFonts w:ascii="Times New Roman" w:hAnsi="Times New Roman" w:cs="Times New Roman"/>
          <w:sz w:val="24"/>
          <w:szCs w:val="24"/>
        </w:rPr>
        <w:t> for her when her plane arrives tonight.</w:t>
      </w:r>
    </w:p>
    <w:p w:rsidR="00A40150" w:rsidRPr="0049354E" w:rsidRDefault="00A40150"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t>Will</w:t>
      </w:r>
      <w:r w:rsidRPr="0049354E">
        <w:rPr>
          <w:rFonts w:ascii="Times New Roman" w:hAnsi="Times New Roman" w:cs="Times New Roman"/>
          <w:sz w:val="24"/>
          <w:szCs w:val="24"/>
        </w:rPr>
        <w:t> you </w:t>
      </w:r>
      <w:r w:rsidRPr="0049354E">
        <w:rPr>
          <w:rStyle w:val="Strong"/>
          <w:rFonts w:ascii="Times New Roman" w:hAnsi="Times New Roman" w:cs="Times New Roman"/>
          <w:sz w:val="24"/>
          <w:szCs w:val="24"/>
        </w:rPr>
        <w:t>be waiting</w:t>
      </w:r>
      <w:r w:rsidRPr="0049354E">
        <w:rPr>
          <w:rFonts w:ascii="Times New Roman" w:hAnsi="Times New Roman" w:cs="Times New Roman"/>
          <w:sz w:val="24"/>
          <w:szCs w:val="24"/>
        </w:rPr>
        <w:t> for her when her plane arrives tonight?</w:t>
      </w:r>
    </w:p>
    <w:p w:rsidR="00A40150" w:rsidRPr="0049354E" w:rsidRDefault="00A40150"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You </w:t>
      </w:r>
      <w:r w:rsidRPr="0049354E">
        <w:rPr>
          <w:rStyle w:val="Strong"/>
          <w:rFonts w:ascii="Times New Roman" w:hAnsi="Times New Roman" w:cs="Times New Roman"/>
          <w:sz w:val="24"/>
          <w:szCs w:val="24"/>
        </w:rPr>
        <w:t>will not be waiting</w:t>
      </w:r>
      <w:r w:rsidRPr="0049354E">
        <w:rPr>
          <w:rFonts w:ascii="Times New Roman" w:hAnsi="Times New Roman" w:cs="Times New Roman"/>
          <w:sz w:val="24"/>
          <w:szCs w:val="24"/>
        </w:rPr>
        <w:t> for her when her plane arrives tonight.</w:t>
      </w:r>
    </w:p>
    <w:p w:rsidR="00A40150" w:rsidRPr="0049354E" w:rsidRDefault="00A40150"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Future Perfect</w:t>
      </w:r>
    </w:p>
    <w:p w:rsidR="00A40150" w:rsidRPr="0049354E" w:rsidRDefault="00A40150"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Future perfect has two different forms: "will have done" and "be going to have done." Unlike </w:t>
      </w:r>
      <w:hyperlink r:id="rId26" w:history="1">
        <w:r w:rsidRPr="0049354E">
          <w:rPr>
            <w:rStyle w:val="Hyperlink"/>
            <w:rFonts w:ascii="Times New Roman" w:hAnsi="Times New Roman" w:cs="Times New Roman"/>
            <w:color w:val="auto"/>
            <w:sz w:val="24"/>
            <w:szCs w:val="24"/>
          </w:rPr>
          <w:t>simple future</w:t>
        </w:r>
      </w:hyperlink>
      <w:r w:rsidRPr="0049354E">
        <w:rPr>
          <w:rFonts w:ascii="Times New Roman" w:hAnsi="Times New Roman" w:cs="Times New Roman"/>
          <w:sz w:val="24"/>
          <w:szCs w:val="24"/>
        </w:rPr>
        <w:t> forms, future perfect forms are usually interchangeable.</w:t>
      </w:r>
    </w:p>
    <w:p w:rsidR="00A40150" w:rsidRPr="0049354E" w:rsidRDefault="00A40150"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FORM Future Perfect with "Will"</w:t>
      </w:r>
    </w:p>
    <w:p w:rsidR="00A40150" w:rsidRPr="0049354E" w:rsidRDefault="00A40150"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[will have + past participle]</w:t>
      </w:r>
    </w:p>
    <w:p w:rsidR="00A40150" w:rsidRPr="0049354E" w:rsidRDefault="00A40150"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Examples:</w:t>
      </w:r>
    </w:p>
    <w:p w:rsidR="00A40150" w:rsidRPr="0049354E" w:rsidRDefault="00A40150"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You </w:t>
      </w:r>
      <w:r w:rsidRPr="0049354E">
        <w:rPr>
          <w:rStyle w:val="Strong"/>
          <w:rFonts w:ascii="Times New Roman" w:hAnsi="Times New Roman" w:cs="Times New Roman"/>
          <w:sz w:val="24"/>
          <w:szCs w:val="24"/>
        </w:rPr>
        <w:t>will have perfected</w:t>
      </w:r>
      <w:r w:rsidRPr="0049354E">
        <w:rPr>
          <w:rFonts w:ascii="Times New Roman" w:hAnsi="Times New Roman" w:cs="Times New Roman"/>
          <w:sz w:val="24"/>
          <w:szCs w:val="24"/>
        </w:rPr>
        <w:t> your English by the time you come back from the U.S.</w:t>
      </w:r>
    </w:p>
    <w:p w:rsidR="00A40150" w:rsidRPr="0049354E" w:rsidRDefault="00A40150"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t>Will</w:t>
      </w:r>
      <w:r w:rsidRPr="0049354E">
        <w:rPr>
          <w:rFonts w:ascii="Times New Roman" w:hAnsi="Times New Roman" w:cs="Times New Roman"/>
          <w:sz w:val="24"/>
          <w:szCs w:val="24"/>
        </w:rPr>
        <w:t> you </w:t>
      </w:r>
      <w:r w:rsidRPr="0049354E">
        <w:rPr>
          <w:rStyle w:val="Strong"/>
          <w:rFonts w:ascii="Times New Roman" w:hAnsi="Times New Roman" w:cs="Times New Roman"/>
          <w:sz w:val="24"/>
          <w:szCs w:val="24"/>
        </w:rPr>
        <w:t>have perfected</w:t>
      </w:r>
      <w:r w:rsidRPr="0049354E">
        <w:rPr>
          <w:rFonts w:ascii="Times New Roman" w:hAnsi="Times New Roman" w:cs="Times New Roman"/>
          <w:sz w:val="24"/>
          <w:szCs w:val="24"/>
        </w:rPr>
        <w:t> your English by the time you come back from the U.S.?</w:t>
      </w:r>
    </w:p>
    <w:p w:rsidR="00A40150" w:rsidRPr="0049354E" w:rsidRDefault="00A40150"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You </w:t>
      </w:r>
      <w:r w:rsidRPr="0049354E">
        <w:rPr>
          <w:rStyle w:val="Strong"/>
          <w:rFonts w:ascii="Times New Roman" w:hAnsi="Times New Roman" w:cs="Times New Roman"/>
          <w:sz w:val="24"/>
          <w:szCs w:val="24"/>
        </w:rPr>
        <w:t>will not have perfected</w:t>
      </w:r>
      <w:r w:rsidRPr="0049354E">
        <w:rPr>
          <w:rFonts w:ascii="Times New Roman" w:hAnsi="Times New Roman" w:cs="Times New Roman"/>
          <w:sz w:val="24"/>
          <w:szCs w:val="24"/>
        </w:rPr>
        <w:t> your English by the time you come back from the U.S.</w:t>
      </w:r>
    </w:p>
    <w:p w:rsidR="00A40150" w:rsidRPr="0049354E" w:rsidRDefault="00A40150"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Future Perfect Continuous</w:t>
      </w:r>
    </w:p>
    <w:p w:rsidR="00A40150" w:rsidRPr="0049354E" w:rsidRDefault="00A40150"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Future perfect continuous has two different forms: "will have been doing " and "be going to have been doing." Unlike </w:t>
      </w:r>
      <w:hyperlink r:id="rId27" w:history="1">
        <w:r w:rsidRPr="0049354E">
          <w:rPr>
            <w:rStyle w:val="Hyperlink"/>
            <w:rFonts w:ascii="Times New Roman" w:hAnsi="Times New Roman" w:cs="Times New Roman"/>
            <w:color w:val="auto"/>
            <w:sz w:val="24"/>
            <w:szCs w:val="24"/>
          </w:rPr>
          <w:t>simple future</w:t>
        </w:r>
      </w:hyperlink>
      <w:r w:rsidRPr="0049354E">
        <w:rPr>
          <w:rFonts w:ascii="Times New Roman" w:hAnsi="Times New Roman" w:cs="Times New Roman"/>
          <w:sz w:val="24"/>
          <w:szCs w:val="24"/>
        </w:rPr>
        <w:t> forms, future perfect continuous forms are usually interchangeable.</w:t>
      </w:r>
    </w:p>
    <w:p w:rsidR="00A40150" w:rsidRPr="0049354E" w:rsidRDefault="00A40150"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FORM Future Perfect Continuous with "Will"</w:t>
      </w:r>
    </w:p>
    <w:p w:rsidR="00A40150" w:rsidRPr="0049354E" w:rsidRDefault="00A40150"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[will have been + present participle]</w:t>
      </w:r>
    </w:p>
    <w:p w:rsidR="00A40150" w:rsidRPr="0049354E" w:rsidRDefault="00A40150"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lastRenderedPageBreak/>
        <w:t>Examples:</w:t>
      </w:r>
    </w:p>
    <w:p w:rsidR="00A40150" w:rsidRPr="0049354E" w:rsidRDefault="00A40150"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You </w:t>
      </w:r>
      <w:r w:rsidRPr="0049354E">
        <w:rPr>
          <w:rStyle w:val="Strong"/>
          <w:rFonts w:ascii="Times New Roman" w:hAnsi="Times New Roman" w:cs="Times New Roman"/>
          <w:sz w:val="24"/>
          <w:szCs w:val="24"/>
        </w:rPr>
        <w:t>will have been waiting</w:t>
      </w:r>
      <w:r w:rsidRPr="0049354E">
        <w:rPr>
          <w:rFonts w:ascii="Times New Roman" w:hAnsi="Times New Roman" w:cs="Times New Roman"/>
          <w:sz w:val="24"/>
          <w:szCs w:val="24"/>
        </w:rPr>
        <w:t> for more than two hours when her plane finally arrives.</w:t>
      </w:r>
    </w:p>
    <w:p w:rsidR="00A40150" w:rsidRPr="0049354E" w:rsidRDefault="00A40150"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t>Will</w:t>
      </w:r>
      <w:r w:rsidRPr="0049354E">
        <w:rPr>
          <w:rFonts w:ascii="Times New Roman" w:hAnsi="Times New Roman" w:cs="Times New Roman"/>
          <w:sz w:val="24"/>
          <w:szCs w:val="24"/>
        </w:rPr>
        <w:t> you </w:t>
      </w:r>
      <w:r w:rsidRPr="0049354E">
        <w:rPr>
          <w:rStyle w:val="Strong"/>
          <w:rFonts w:ascii="Times New Roman" w:hAnsi="Times New Roman" w:cs="Times New Roman"/>
          <w:sz w:val="24"/>
          <w:szCs w:val="24"/>
        </w:rPr>
        <w:t>have been waiting</w:t>
      </w:r>
      <w:r w:rsidRPr="0049354E">
        <w:rPr>
          <w:rFonts w:ascii="Times New Roman" w:hAnsi="Times New Roman" w:cs="Times New Roman"/>
          <w:sz w:val="24"/>
          <w:szCs w:val="24"/>
        </w:rPr>
        <w:t> for more than two hours when her plane finally arrives?</w:t>
      </w:r>
    </w:p>
    <w:p w:rsidR="00A40150" w:rsidRPr="0049354E" w:rsidRDefault="00A40150"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You </w:t>
      </w:r>
      <w:r w:rsidRPr="0049354E">
        <w:rPr>
          <w:rStyle w:val="Strong"/>
          <w:rFonts w:ascii="Times New Roman" w:hAnsi="Times New Roman" w:cs="Times New Roman"/>
          <w:sz w:val="24"/>
          <w:szCs w:val="24"/>
        </w:rPr>
        <w:t>will not have been waiting</w:t>
      </w:r>
      <w:r w:rsidRPr="0049354E">
        <w:rPr>
          <w:rFonts w:ascii="Times New Roman" w:hAnsi="Times New Roman" w:cs="Times New Roman"/>
          <w:sz w:val="24"/>
          <w:szCs w:val="24"/>
        </w:rPr>
        <w:t> for more than two hours when her plane finally arrives.</w:t>
      </w:r>
    </w:p>
    <w:p w:rsidR="0049354E" w:rsidRPr="0049354E" w:rsidRDefault="0049354E"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IDIOMS AND PHRASES</w:t>
      </w:r>
    </w:p>
    <w:p w:rsidR="0049354E" w:rsidRPr="0049354E" w:rsidRDefault="0049354E"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Here are the most common </w:t>
      </w:r>
      <w:hyperlink r:id="rId28" w:tgtFrame="_blank" w:history="1">
        <w:r w:rsidRPr="0049354E">
          <w:rPr>
            <w:rFonts w:ascii="Times New Roman" w:eastAsia="Times New Roman" w:hAnsi="Times New Roman" w:cs="Times New Roman"/>
            <w:bCs/>
            <w:sz w:val="24"/>
            <w:szCs w:val="24"/>
          </w:rPr>
          <w:t>English idioms</w:t>
        </w:r>
      </w:hyperlink>
      <w:r w:rsidRPr="0049354E">
        <w:rPr>
          <w:rFonts w:ascii="Times New Roman" w:eastAsia="Times New Roman" w:hAnsi="Times New Roman" w:cs="Times New Roman"/>
          <w:bCs/>
          <w:sz w:val="24"/>
          <w:szCs w:val="24"/>
        </w:rPr>
        <w:t> </w:t>
      </w:r>
      <w:r w:rsidRPr="0049354E">
        <w:rPr>
          <w:rFonts w:ascii="Times New Roman" w:eastAsia="Times New Roman" w:hAnsi="Times New Roman" w:cs="Times New Roman"/>
          <w:sz w:val="24"/>
          <w:szCs w:val="24"/>
        </w:rPr>
        <w:t>and phrases that will enrich your </w:t>
      </w:r>
      <w:hyperlink r:id="rId29" w:tgtFrame="_blank" w:history="1">
        <w:r w:rsidRPr="0049354E">
          <w:rPr>
            <w:rFonts w:ascii="Times New Roman" w:eastAsia="Times New Roman" w:hAnsi="Times New Roman" w:cs="Times New Roman"/>
            <w:bCs/>
            <w:sz w:val="24"/>
            <w:szCs w:val="24"/>
          </w:rPr>
          <w:t>English</w:t>
        </w:r>
        <w:r w:rsidRPr="0049354E">
          <w:rPr>
            <w:rFonts w:ascii="Times New Roman" w:eastAsia="Times New Roman" w:hAnsi="Times New Roman" w:cs="Times New Roman"/>
            <w:sz w:val="24"/>
            <w:szCs w:val="24"/>
          </w:rPr>
          <w:t> </w:t>
        </w:r>
        <w:r w:rsidRPr="0049354E">
          <w:rPr>
            <w:rFonts w:ascii="Times New Roman" w:eastAsia="Times New Roman" w:hAnsi="Times New Roman" w:cs="Times New Roman"/>
            <w:bCs/>
            <w:sz w:val="24"/>
            <w:szCs w:val="24"/>
          </w:rPr>
          <w:t>vocabulary</w:t>
        </w:r>
        <w:r w:rsidRPr="0049354E">
          <w:rPr>
            <w:rFonts w:ascii="Times New Roman" w:eastAsia="Times New Roman" w:hAnsi="Times New Roman" w:cs="Times New Roman"/>
            <w:sz w:val="24"/>
            <w:szCs w:val="24"/>
          </w:rPr>
          <w:t> </w:t>
        </w:r>
      </w:hyperlink>
      <w:r w:rsidRPr="0049354E">
        <w:rPr>
          <w:rFonts w:ascii="Times New Roman" w:eastAsia="Times New Roman" w:hAnsi="Times New Roman" w:cs="Times New Roman"/>
          <w:sz w:val="24"/>
          <w:szCs w:val="24"/>
        </w:rPr>
        <w:t>and make you sound like a native speaker. Now with even more idioms and phrases added!</w:t>
      </w:r>
    </w:p>
    <w:p w:rsidR="0049354E" w:rsidRPr="0049354E" w:rsidRDefault="0049354E"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t>1. ‘The best of both worlds’</w:t>
      </w:r>
      <w:r w:rsidRPr="0049354E">
        <w:rPr>
          <w:rFonts w:ascii="Times New Roman" w:eastAsia="Times New Roman" w:hAnsi="Times New Roman" w:cs="Times New Roman"/>
          <w:sz w:val="24"/>
          <w:szCs w:val="24"/>
        </w:rPr>
        <w:t> – means you can enjoy two different opportunities at the same time.</w:t>
      </w:r>
      <w:r w:rsidRPr="0049354E">
        <w:rPr>
          <w:rFonts w:ascii="Times New Roman" w:eastAsia="Times New Roman" w:hAnsi="Times New Roman" w:cs="Times New Roman"/>
          <w:sz w:val="24"/>
          <w:szCs w:val="24"/>
        </w:rPr>
        <w:br/>
        <w:t>“By working part-time and looking after her kids two days a week she managed to get the best of both worlds.”</w:t>
      </w:r>
    </w:p>
    <w:p w:rsidR="0049354E" w:rsidRPr="0049354E" w:rsidRDefault="0049354E"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t>2. ‘Speak of the devil’ –</w:t>
      </w:r>
      <w:r w:rsidRPr="0049354E">
        <w:rPr>
          <w:rFonts w:ascii="Times New Roman" w:eastAsia="Times New Roman" w:hAnsi="Times New Roman" w:cs="Times New Roman"/>
          <w:sz w:val="24"/>
          <w:szCs w:val="24"/>
        </w:rPr>
        <w:t> this means that the person you’re just talking about actually appears at that moment.</w:t>
      </w:r>
      <w:r w:rsidRPr="0049354E">
        <w:rPr>
          <w:rFonts w:ascii="Times New Roman" w:eastAsia="Times New Roman" w:hAnsi="Times New Roman" w:cs="Times New Roman"/>
          <w:sz w:val="24"/>
          <w:szCs w:val="24"/>
        </w:rPr>
        <w:br/>
        <w:t>“Hi Tom, speak of the devil, I was just telling Sara about your new car.”</w:t>
      </w:r>
    </w:p>
    <w:p w:rsidR="0049354E" w:rsidRPr="0049354E" w:rsidRDefault="0049354E"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t>3. ‘See eye to eye’</w:t>
      </w:r>
      <w:r w:rsidRPr="0049354E">
        <w:rPr>
          <w:rFonts w:ascii="Times New Roman" w:eastAsia="Times New Roman" w:hAnsi="Times New Roman" w:cs="Times New Roman"/>
          <w:sz w:val="24"/>
          <w:szCs w:val="24"/>
        </w:rPr>
        <w:t> – this means agreeing with someone.</w:t>
      </w:r>
      <w:r w:rsidRPr="0049354E">
        <w:rPr>
          <w:rFonts w:ascii="Times New Roman" w:eastAsia="Times New Roman" w:hAnsi="Times New Roman" w:cs="Times New Roman"/>
          <w:sz w:val="24"/>
          <w:szCs w:val="24"/>
        </w:rPr>
        <w:br/>
        <w:t>“They finally saw eye to eye on the business deal.”</w:t>
      </w:r>
    </w:p>
    <w:p w:rsidR="0049354E" w:rsidRPr="0049354E" w:rsidRDefault="0049354E"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t>4. ‘Once in a blue moon’</w:t>
      </w:r>
      <w:r w:rsidRPr="0049354E">
        <w:rPr>
          <w:rFonts w:ascii="Times New Roman" w:eastAsia="Times New Roman" w:hAnsi="Times New Roman" w:cs="Times New Roman"/>
          <w:sz w:val="24"/>
          <w:szCs w:val="24"/>
        </w:rPr>
        <w:t> – an event that happens infrequently.</w:t>
      </w:r>
      <w:r w:rsidRPr="0049354E">
        <w:rPr>
          <w:rFonts w:ascii="Times New Roman" w:eastAsia="Times New Roman" w:hAnsi="Times New Roman" w:cs="Times New Roman"/>
          <w:sz w:val="24"/>
          <w:szCs w:val="24"/>
        </w:rPr>
        <w:br/>
        <w:t>“I only go to the cinema once in a blue moon.”</w:t>
      </w:r>
    </w:p>
    <w:p w:rsidR="0049354E" w:rsidRPr="0049354E" w:rsidRDefault="0049354E"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t>5. ‘When pigs fly’ –</w:t>
      </w:r>
      <w:r w:rsidRPr="0049354E">
        <w:rPr>
          <w:rFonts w:ascii="Times New Roman" w:eastAsia="Times New Roman" w:hAnsi="Times New Roman" w:cs="Times New Roman"/>
          <w:sz w:val="24"/>
          <w:szCs w:val="24"/>
        </w:rPr>
        <w:t> something that will never happen.</w:t>
      </w:r>
      <w:r w:rsidRPr="0049354E">
        <w:rPr>
          <w:rFonts w:ascii="Times New Roman" w:eastAsia="Times New Roman" w:hAnsi="Times New Roman" w:cs="Times New Roman"/>
          <w:sz w:val="24"/>
          <w:szCs w:val="24"/>
        </w:rPr>
        <w:br/>
        <w:t>“When pigs fly she’ll tidy up her room.”</w:t>
      </w:r>
    </w:p>
    <w:p w:rsidR="0049354E" w:rsidRPr="0049354E" w:rsidRDefault="0049354E"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lastRenderedPageBreak/>
        <w:t>6. ‘To cost an arm and a leg’</w:t>
      </w:r>
      <w:r w:rsidRPr="0049354E">
        <w:rPr>
          <w:rFonts w:ascii="Times New Roman" w:eastAsia="Times New Roman" w:hAnsi="Times New Roman" w:cs="Times New Roman"/>
          <w:sz w:val="24"/>
          <w:szCs w:val="24"/>
        </w:rPr>
        <w:t>– something is very expensive.</w:t>
      </w:r>
      <w:r w:rsidRPr="0049354E">
        <w:rPr>
          <w:rFonts w:ascii="Times New Roman" w:eastAsia="Times New Roman" w:hAnsi="Times New Roman" w:cs="Times New Roman"/>
          <w:sz w:val="24"/>
          <w:szCs w:val="24"/>
        </w:rPr>
        <w:br/>
        <w:t>“Fuel these days costs and arm and a leg.”</w:t>
      </w:r>
    </w:p>
    <w:p w:rsidR="0049354E" w:rsidRPr="0049354E" w:rsidRDefault="0049354E"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t>7. ‘A piece of cake’</w:t>
      </w:r>
      <w:r w:rsidRPr="0049354E">
        <w:rPr>
          <w:rFonts w:ascii="Times New Roman" w:eastAsia="Times New Roman" w:hAnsi="Times New Roman" w:cs="Times New Roman"/>
          <w:sz w:val="24"/>
          <w:szCs w:val="24"/>
        </w:rPr>
        <w:t>– something is very easy.</w:t>
      </w:r>
      <w:r w:rsidRPr="0049354E">
        <w:rPr>
          <w:rFonts w:ascii="Times New Roman" w:eastAsia="Times New Roman" w:hAnsi="Times New Roman" w:cs="Times New Roman"/>
          <w:sz w:val="24"/>
          <w:szCs w:val="24"/>
        </w:rPr>
        <w:br/>
        <w:t>“The English test was a piece of cake.”</w:t>
      </w:r>
    </w:p>
    <w:p w:rsidR="0049354E" w:rsidRPr="0049354E" w:rsidRDefault="0049354E"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t>8. ‘Let the cat out of the bag’</w:t>
      </w:r>
      <w:r w:rsidRPr="0049354E">
        <w:rPr>
          <w:rFonts w:ascii="Times New Roman" w:eastAsia="Times New Roman" w:hAnsi="Times New Roman" w:cs="Times New Roman"/>
          <w:sz w:val="24"/>
          <w:szCs w:val="24"/>
        </w:rPr>
        <w:t> – to accidentally reveal a secret.</w:t>
      </w:r>
      <w:r w:rsidRPr="0049354E">
        <w:rPr>
          <w:rFonts w:ascii="Times New Roman" w:eastAsia="Times New Roman" w:hAnsi="Times New Roman" w:cs="Times New Roman"/>
          <w:sz w:val="24"/>
          <w:szCs w:val="24"/>
        </w:rPr>
        <w:br/>
        <w:t>“I let the cat out of the bag about their wedding plans.”</w:t>
      </w:r>
    </w:p>
    <w:p w:rsidR="0049354E" w:rsidRPr="0049354E" w:rsidRDefault="0049354E"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t>9. ‘To feel under the weather’</w:t>
      </w:r>
      <w:r w:rsidRPr="0049354E">
        <w:rPr>
          <w:rFonts w:ascii="Times New Roman" w:eastAsia="Times New Roman" w:hAnsi="Times New Roman" w:cs="Times New Roman"/>
          <w:sz w:val="24"/>
          <w:szCs w:val="24"/>
        </w:rPr>
        <w:t> – to not feel well.</w:t>
      </w:r>
      <w:r w:rsidRPr="0049354E">
        <w:rPr>
          <w:rFonts w:ascii="Times New Roman" w:eastAsia="Times New Roman" w:hAnsi="Times New Roman" w:cs="Times New Roman"/>
          <w:sz w:val="24"/>
          <w:szCs w:val="24"/>
        </w:rPr>
        <w:br/>
        <w:t>“I’m really feeling under the weather today; I have a terrible cold.”</w:t>
      </w:r>
    </w:p>
    <w:p w:rsidR="0049354E" w:rsidRPr="0049354E" w:rsidRDefault="0049354E"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t>10. ‘To kill two birds with one stone’</w:t>
      </w:r>
      <w:r w:rsidRPr="0049354E">
        <w:rPr>
          <w:rFonts w:ascii="Times New Roman" w:eastAsia="Times New Roman" w:hAnsi="Times New Roman" w:cs="Times New Roman"/>
          <w:sz w:val="24"/>
          <w:szCs w:val="24"/>
        </w:rPr>
        <w:t> – to solve two problems at once.</w:t>
      </w:r>
      <w:r w:rsidRPr="0049354E">
        <w:rPr>
          <w:rFonts w:ascii="Times New Roman" w:eastAsia="Times New Roman" w:hAnsi="Times New Roman" w:cs="Times New Roman"/>
          <w:sz w:val="24"/>
          <w:szCs w:val="24"/>
        </w:rPr>
        <w:br/>
        <w:t>“By taking my dad on holiday, I killed two birds with one stone. I got to go away but also spend time with him.”</w:t>
      </w:r>
    </w:p>
    <w:p w:rsidR="0049354E" w:rsidRPr="0049354E" w:rsidRDefault="0049354E"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t>11. ‘To cut corners’</w:t>
      </w:r>
      <w:r w:rsidRPr="0049354E">
        <w:rPr>
          <w:rFonts w:ascii="Times New Roman" w:eastAsia="Times New Roman" w:hAnsi="Times New Roman" w:cs="Times New Roman"/>
          <w:sz w:val="24"/>
          <w:szCs w:val="24"/>
        </w:rPr>
        <w:t> – to do something badly or cheaply.</w:t>
      </w:r>
      <w:r w:rsidRPr="0049354E">
        <w:rPr>
          <w:rFonts w:ascii="Times New Roman" w:eastAsia="Times New Roman" w:hAnsi="Times New Roman" w:cs="Times New Roman"/>
          <w:sz w:val="24"/>
          <w:szCs w:val="24"/>
        </w:rPr>
        <w:br/>
        <w:t>“They really cut corners when they built this bathroom; the shower is leaking.”</w:t>
      </w:r>
    </w:p>
    <w:p w:rsidR="0049354E" w:rsidRPr="0049354E" w:rsidRDefault="0049354E"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t>12. ‘To add insult to injury’</w:t>
      </w:r>
      <w:r w:rsidRPr="0049354E">
        <w:rPr>
          <w:rFonts w:ascii="Times New Roman" w:eastAsia="Times New Roman" w:hAnsi="Times New Roman" w:cs="Times New Roman"/>
          <w:sz w:val="24"/>
          <w:szCs w:val="24"/>
        </w:rPr>
        <w:t> – to make a situation worse.</w:t>
      </w:r>
      <w:r w:rsidRPr="0049354E">
        <w:rPr>
          <w:rFonts w:ascii="Times New Roman" w:eastAsia="Times New Roman" w:hAnsi="Times New Roman" w:cs="Times New Roman"/>
          <w:sz w:val="24"/>
          <w:szCs w:val="24"/>
        </w:rPr>
        <w:br/>
        <w:t>“To add insult to injury the car drove off without stopping after knocking me off my bike.”</w:t>
      </w:r>
    </w:p>
    <w:p w:rsidR="0049354E" w:rsidRPr="0049354E" w:rsidRDefault="0049354E"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t>13. ‘You can’t judge a book by its cover’</w:t>
      </w:r>
      <w:r w:rsidRPr="0049354E">
        <w:rPr>
          <w:rFonts w:ascii="Times New Roman" w:eastAsia="Times New Roman" w:hAnsi="Times New Roman" w:cs="Times New Roman"/>
          <w:sz w:val="24"/>
          <w:szCs w:val="24"/>
        </w:rPr>
        <w:t> – to not judge someone or something based solely on appearance.</w:t>
      </w:r>
      <w:r w:rsidRPr="0049354E">
        <w:rPr>
          <w:rFonts w:ascii="Times New Roman" w:eastAsia="Times New Roman" w:hAnsi="Times New Roman" w:cs="Times New Roman"/>
          <w:sz w:val="24"/>
          <w:szCs w:val="24"/>
        </w:rPr>
        <w:br/>
        <w:t>“I thought this no-brand bread would be horrible; turns out you can’t judge a book by its cover.”</w:t>
      </w:r>
    </w:p>
    <w:p w:rsidR="0049354E" w:rsidRPr="0049354E" w:rsidRDefault="0049354E"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t>14. ‘Break a leg’ –</w:t>
      </w:r>
      <w:r w:rsidRPr="0049354E">
        <w:rPr>
          <w:rFonts w:ascii="Times New Roman" w:eastAsia="Times New Roman" w:hAnsi="Times New Roman" w:cs="Times New Roman"/>
          <w:sz w:val="24"/>
          <w:szCs w:val="24"/>
        </w:rPr>
        <w:t> means ‘good luck’ (often said to actors before they go on stage).</w:t>
      </w:r>
      <w:r w:rsidRPr="0049354E">
        <w:rPr>
          <w:rFonts w:ascii="Times New Roman" w:eastAsia="Times New Roman" w:hAnsi="Times New Roman" w:cs="Times New Roman"/>
          <w:sz w:val="24"/>
          <w:szCs w:val="24"/>
        </w:rPr>
        <w:br/>
        <w:t>“Break a leg Sam, I’m sure your performance will be great.”</w:t>
      </w:r>
    </w:p>
    <w:p w:rsidR="0049354E" w:rsidRPr="0049354E" w:rsidRDefault="0049354E"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lastRenderedPageBreak/>
        <w:t>15. ‘To hit the nail on the head’ –</w:t>
      </w:r>
      <w:r w:rsidRPr="0049354E">
        <w:rPr>
          <w:rFonts w:ascii="Times New Roman" w:eastAsia="Times New Roman" w:hAnsi="Times New Roman" w:cs="Times New Roman"/>
          <w:sz w:val="24"/>
          <w:szCs w:val="24"/>
        </w:rPr>
        <w:t> to describe exactly what is causing a situation or problem.</w:t>
      </w:r>
      <w:r w:rsidRPr="0049354E">
        <w:rPr>
          <w:rFonts w:ascii="Times New Roman" w:eastAsia="Times New Roman" w:hAnsi="Times New Roman" w:cs="Times New Roman"/>
          <w:sz w:val="24"/>
          <w:szCs w:val="24"/>
        </w:rPr>
        <w:br/>
        <w:t>“He hit the nail on the head when he said this company needs more HR support.”</w:t>
      </w:r>
    </w:p>
    <w:p w:rsidR="0049354E" w:rsidRPr="0049354E" w:rsidRDefault="0049354E"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t>16. ‘A blessing in disguise’ – </w:t>
      </w:r>
      <w:r w:rsidRPr="0049354E">
        <w:rPr>
          <w:rFonts w:ascii="Times New Roman" w:eastAsia="Times New Roman" w:hAnsi="Times New Roman" w:cs="Times New Roman"/>
          <w:sz w:val="24"/>
          <w:szCs w:val="24"/>
        </w:rPr>
        <w:t>An misfortune that eventually results in something good happening later on.</w:t>
      </w:r>
    </w:p>
    <w:p w:rsidR="0049354E" w:rsidRPr="0049354E" w:rsidRDefault="0049354E"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t>17. ‘Call it a day’ – </w:t>
      </w:r>
      <w:r w:rsidRPr="0049354E">
        <w:rPr>
          <w:rFonts w:ascii="Times New Roman" w:eastAsia="Times New Roman" w:hAnsi="Times New Roman" w:cs="Times New Roman"/>
          <w:sz w:val="24"/>
          <w:szCs w:val="24"/>
        </w:rPr>
        <w:t>Stop working on something</w:t>
      </w:r>
    </w:p>
    <w:p w:rsidR="0049354E" w:rsidRPr="0049354E" w:rsidRDefault="0049354E"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t>18. ‘Let someone of the hook’ – </w:t>
      </w:r>
      <w:r w:rsidRPr="0049354E">
        <w:rPr>
          <w:rFonts w:ascii="Times New Roman" w:eastAsia="Times New Roman" w:hAnsi="Times New Roman" w:cs="Times New Roman"/>
          <w:sz w:val="24"/>
          <w:szCs w:val="24"/>
        </w:rPr>
        <w:t>To allow someone, who have been caught, to not be punished.</w:t>
      </w:r>
    </w:p>
    <w:p w:rsidR="0049354E" w:rsidRPr="0049354E" w:rsidRDefault="0049354E"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t>19. ‘No pain no gain’ –</w:t>
      </w:r>
      <w:r w:rsidRPr="0049354E">
        <w:rPr>
          <w:rFonts w:ascii="Times New Roman" w:eastAsia="Times New Roman" w:hAnsi="Times New Roman" w:cs="Times New Roman"/>
          <w:sz w:val="24"/>
          <w:szCs w:val="24"/>
        </w:rPr>
        <w:t> You have to work hard for something you want.</w:t>
      </w:r>
    </w:p>
    <w:p w:rsidR="0049354E" w:rsidRPr="0049354E" w:rsidRDefault="0049354E"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t>20. ‘Bite the bullet’ – </w:t>
      </w:r>
      <w:r w:rsidRPr="0049354E">
        <w:rPr>
          <w:rFonts w:ascii="Times New Roman" w:eastAsia="Times New Roman" w:hAnsi="Times New Roman" w:cs="Times New Roman"/>
          <w:sz w:val="24"/>
          <w:szCs w:val="24"/>
        </w:rPr>
        <w:t>Decide to do something unpleasant that you have avoiding doing.</w:t>
      </w:r>
    </w:p>
    <w:p w:rsidR="0049354E" w:rsidRPr="0049354E" w:rsidRDefault="0049354E"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t>21. ‘Getting a taste of your own medicine’ – </w:t>
      </w:r>
      <w:r w:rsidRPr="0049354E">
        <w:rPr>
          <w:rFonts w:ascii="Times New Roman" w:eastAsia="Times New Roman" w:hAnsi="Times New Roman" w:cs="Times New Roman"/>
          <w:sz w:val="24"/>
          <w:szCs w:val="24"/>
        </w:rPr>
        <w:t>Being treated the same unpleasant way you have treated others.</w:t>
      </w:r>
    </w:p>
    <w:p w:rsidR="0049354E" w:rsidRPr="0049354E" w:rsidRDefault="0049354E"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t>22. ‘Giving someone the cold shoulder’ – </w:t>
      </w:r>
      <w:r w:rsidRPr="0049354E">
        <w:rPr>
          <w:rFonts w:ascii="Times New Roman" w:eastAsia="Times New Roman" w:hAnsi="Times New Roman" w:cs="Times New Roman"/>
          <w:sz w:val="24"/>
          <w:szCs w:val="24"/>
        </w:rPr>
        <w:t>To ignore someone.</w:t>
      </w:r>
    </w:p>
    <w:p w:rsidR="0049354E" w:rsidRPr="0049354E" w:rsidRDefault="0049354E"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t>23. ‘The last straw’ – </w:t>
      </w:r>
      <w:r w:rsidRPr="0049354E">
        <w:rPr>
          <w:rFonts w:ascii="Times New Roman" w:eastAsia="Times New Roman" w:hAnsi="Times New Roman" w:cs="Times New Roman"/>
          <w:sz w:val="24"/>
          <w:szCs w:val="24"/>
        </w:rPr>
        <w:t>The final source of irritation for someone to finally lose patience.</w:t>
      </w:r>
    </w:p>
    <w:p w:rsidR="0049354E" w:rsidRPr="0049354E" w:rsidRDefault="0049354E"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t>24. ‘The elephant in the room’ – </w:t>
      </w:r>
      <w:r w:rsidRPr="0049354E">
        <w:rPr>
          <w:rFonts w:ascii="Times New Roman" w:eastAsia="Times New Roman" w:hAnsi="Times New Roman" w:cs="Times New Roman"/>
          <w:sz w:val="24"/>
          <w:szCs w:val="24"/>
        </w:rPr>
        <w:t>A matter or problem that is obvious of great importance but that is not discussed openly.</w:t>
      </w:r>
    </w:p>
    <w:p w:rsidR="0049354E" w:rsidRPr="0049354E" w:rsidRDefault="0049354E"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t xml:space="preserve">25. ‘Stealing </w:t>
      </w:r>
      <w:proofErr w:type="spellStart"/>
      <w:r w:rsidRPr="0049354E">
        <w:rPr>
          <w:rFonts w:ascii="Times New Roman" w:eastAsia="Times New Roman" w:hAnsi="Times New Roman" w:cs="Times New Roman"/>
          <w:bCs/>
          <w:sz w:val="24"/>
          <w:szCs w:val="24"/>
        </w:rPr>
        <w:t>someones</w:t>
      </w:r>
      <w:proofErr w:type="spellEnd"/>
      <w:r w:rsidRPr="0049354E">
        <w:rPr>
          <w:rFonts w:ascii="Times New Roman" w:eastAsia="Times New Roman" w:hAnsi="Times New Roman" w:cs="Times New Roman"/>
          <w:bCs/>
          <w:sz w:val="24"/>
          <w:szCs w:val="24"/>
        </w:rPr>
        <w:t xml:space="preserve"> thunder’ – </w:t>
      </w:r>
      <w:r w:rsidRPr="0049354E">
        <w:rPr>
          <w:rFonts w:ascii="Times New Roman" w:eastAsia="Times New Roman" w:hAnsi="Times New Roman" w:cs="Times New Roman"/>
          <w:sz w:val="24"/>
          <w:szCs w:val="24"/>
        </w:rPr>
        <w:t>Taking credit for someone else achievements.</w:t>
      </w:r>
    </w:p>
    <w:p w:rsidR="004636D5" w:rsidRPr="0049354E" w:rsidRDefault="008E49DA" w:rsidP="0049354E">
      <w:pPr>
        <w:spacing w:line="480" w:lineRule="auto"/>
        <w:jc w:val="center"/>
        <w:rPr>
          <w:rFonts w:ascii="Times New Roman" w:hAnsi="Times New Roman" w:cs="Times New Roman"/>
          <w:b/>
          <w:sz w:val="24"/>
          <w:szCs w:val="24"/>
        </w:rPr>
      </w:pPr>
      <w:r w:rsidRPr="0049354E">
        <w:rPr>
          <w:rFonts w:ascii="Times New Roman" w:hAnsi="Times New Roman" w:cs="Times New Roman"/>
          <w:b/>
          <w:sz w:val="24"/>
          <w:szCs w:val="24"/>
        </w:rPr>
        <w:t>CONCORD</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Rule 1</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t>Subject and verb concord</w:t>
      </w:r>
      <w:r w:rsidRPr="0049354E">
        <w:rPr>
          <w:rFonts w:ascii="Times New Roman" w:eastAsia="Times New Roman" w:hAnsi="Times New Roman" w:cs="Times New Roman"/>
          <w:sz w:val="24"/>
          <w:szCs w:val="24"/>
        </w:rPr>
        <w:br/>
        <w:t>When the subject in a sentence is singular, the verb should also be singular.</w:t>
      </w:r>
      <w:r w:rsidRPr="0049354E">
        <w:rPr>
          <w:rFonts w:ascii="Times New Roman" w:eastAsia="Times New Roman" w:hAnsi="Times New Roman" w:cs="Times New Roman"/>
          <w:sz w:val="24"/>
          <w:szCs w:val="24"/>
        </w:rPr>
        <w:br/>
      </w:r>
      <w:r w:rsidRPr="0049354E">
        <w:rPr>
          <w:rFonts w:ascii="Times New Roman" w:eastAsia="Times New Roman" w:hAnsi="Times New Roman" w:cs="Times New Roman"/>
          <w:sz w:val="24"/>
          <w:szCs w:val="24"/>
        </w:rPr>
        <w:lastRenderedPageBreak/>
        <w:t>For example,</w:t>
      </w:r>
      <w:r w:rsidRPr="0049354E">
        <w:rPr>
          <w:rFonts w:ascii="Times New Roman" w:eastAsia="Times New Roman" w:hAnsi="Times New Roman" w:cs="Times New Roman"/>
          <w:sz w:val="24"/>
          <w:szCs w:val="24"/>
        </w:rPr>
        <w:br/>
      </w:r>
      <w:r w:rsidRPr="0049354E">
        <w:rPr>
          <w:rFonts w:ascii="Times New Roman" w:eastAsia="Times New Roman" w:hAnsi="Times New Roman" w:cs="Times New Roman"/>
          <w:bCs/>
          <w:sz w:val="24"/>
          <w:szCs w:val="24"/>
        </w:rPr>
        <w:t>She </w:t>
      </w:r>
      <w:r w:rsidRPr="0049354E">
        <w:rPr>
          <w:rFonts w:ascii="Times New Roman" w:eastAsia="Times New Roman" w:hAnsi="Times New Roman" w:cs="Times New Roman"/>
          <w:sz w:val="24"/>
          <w:szCs w:val="24"/>
        </w:rPr>
        <w:t>(singular subject) </w:t>
      </w:r>
      <w:r w:rsidRPr="0049354E">
        <w:rPr>
          <w:rFonts w:ascii="Times New Roman" w:eastAsia="Times New Roman" w:hAnsi="Times New Roman" w:cs="Times New Roman"/>
          <w:bCs/>
          <w:sz w:val="24"/>
          <w:szCs w:val="24"/>
        </w:rPr>
        <w:t>goes </w:t>
      </w:r>
      <w:r w:rsidRPr="0049354E">
        <w:rPr>
          <w:rFonts w:ascii="Times New Roman" w:eastAsia="Times New Roman" w:hAnsi="Times New Roman" w:cs="Times New Roman"/>
          <w:sz w:val="24"/>
          <w:szCs w:val="24"/>
        </w:rPr>
        <w:t>(singular verb), not: </w:t>
      </w:r>
      <w:r w:rsidRPr="0049354E">
        <w:rPr>
          <w:rFonts w:ascii="Times New Roman" w:eastAsia="Times New Roman" w:hAnsi="Times New Roman" w:cs="Times New Roman"/>
          <w:bCs/>
          <w:sz w:val="24"/>
          <w:szCs w:val="24"/>
        </w:rPr>
        <w:t>She go</w:t>
      </w:r>
      <w:r w:rsidRPr="0049354E">
        <w:rPr>
          <w:rFonts w:ascii="Times New Roman" w:eastAsia="Times New Roman" w:hAnsi="Times New Roman" w:cs="Times New Roman"/>
          <w:sz w:val="24"/>
          <w:szCs w:val="24"/>
        </w:rPr>
        <w:t> ( plural verb). Also, when the subject is plural, the verb should be plural.</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t>The girls</w:t>
      </w:r>
      <w:r w:rsidRPr="0049354E">
        <w:rPr>
          <w:rFonts w:ascii="Times New Roman" w:eastAsia="Times New Roman" w:hAnsi="Times New Roman" w:cs="Times New Roman"/>
          <w:sz w:val="24"/>
          <w:szCs w:val="24"/>
        </w:rPr>
        <w:t> (plural subject) </w:t>
      </w:r>
      <w:r w:rsidRPr="0049354E">
        <w:rPr>
          <w:rFonts w:ascii="Times New Roman" w:eastAsia="Times New Roman" w:hAnsi="Times New Roman" w:cs="Times New Roman"/>
          <w:bCs/>
          <w:sz w:val="24"/>
          <w:szCs w:val="24"/>
        </w:rPr>
        <w:t>go </w:t>
      </w:r>
      <w:r w:rsidRPr="0049354E">
        <w:rPr>
          <w:rFonts w:ascii="Times New Roman" w:eastAsia="Times New Roman" w:hAnsi="Times New Roman" w:cs="Times New Roman"/>
          <w:sz w:val="24"/>
          <w:szCs w:val="24"/>
        </w:rPr>
        <w:t>(plural verb), not </w:t>
      </w:r>
      <w:r w:rsidRPr="0049354E">
        <w:rPr>
          <w:rFonts w:ascii="Times New Roman" w:eastAsia="Times New Roman" w:hAnsi="Times New Roman" w:cs="Times New Roman"/>
          <w:bCs/>
          <w:sz w:val="24"/>
          <w:szCs w:val="24"/>
        </w:rPr>
        <w:t>The girls</w:t>
      </w:r>
      <w:r w:rsidRPr="0049354E">
        <w:rPr>
          <w:rFonts w:ascii="Times New Roman" w:eastAsia="Times New Roman" w:hAnsi="Times New Roman" w:cs="Times New Roman"/>
          <w:sz w:val="24"/>
          <w:szCs w:val="24"/>
        </w:rPr>
        <w:t> (plural subject) </w:t>
      </w:r>
      <w:r w:rsidRPr="0049354E">
        <w:rPr>
          <w:rFonts w:ascii="Times New Roman" w:eastAsia="Times New Roman" w:hAnsi="Times New Roman" w:cs="Times New Roman"/>
          <w:bCs/>
          <w:sz w:val="24"/>
          <w:szCs w:val="24"/>
        </w:rPr>
        <w:t>goes </w:t>
      </w:r>
      <w:r w:rsidRPr="0049354E">
        <w:rPr>
          <w:rFonts w:ascii="Times New Roman" w:eastAsia="Times New Roman" w:hAnsi="Times New Roman" w:cs="Times New Roman"/>
          <w:sz w:val="24"/>
          <w:szCs w:val="24"/>
        </w:rPr>
        <w:t>(Singular verb).</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Rule 2</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t>Subject and Object concord</w:t>
      </w:r>
      <w:r w:rsidRPr="0049354E">
        <w:rPr>
          <w:rFonts w:ascii="Times New Roman" w:eastAsia="Times New Roman" w:hAnsi="Times New Roman" w:cs="Times New Roman"/>
          <w:sz w:val="24"/>
          <w:szCs w:val="24"/>
        </w:rPr>
        <w:br/>
        <w:t>When </w:t>
      </w:r>
      <w:r w:rsidRPr="0049354E">
        <w:rPr>
          <w:rFonts w:ascii="Times New Roman" w:eastAsia="Times New Roman" w:hAnsi="Times New Roman" w:cs="Times New Roman"/>
          <w:bCs/>
          <w:sz w:val="24"/>
          <w:szCs w:val="24"/>
        </w:rPr>
        <w:t>everybody or everyone is used, the object must be singular, not plural.</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For example</w:t>
      </w:r>
      <w:r w:rsidRPr="0049354E">
        <w:rPr>
          <w:rFonts w:ascii="Times New Roman" w:eastAsia="Times New Roman" w:hAnsi="Times New Roman" w:cs="Times New Roman"/>
          <w:sz w:val="24"/>
          <w:szCs w:val="24"/>
        </w:rPr>
        <w:br/>
      </w:r>
      <w:r w:rsidRPr="0049354E">
        <w:rPr>
          <w:rFonts w:ascii="Times New Roman" w:eastAsia="Times New Roman" w:hAnsi="Times New Roman" w:cs="Times New Roman"/>
          <w:bCs/>
          <w:sz w:val="24"/>
          <w:szCs w:val="24"/>
        </w:rPr>
        <w:t>Everybody</w:t>
      </w:r>
      <w:r w:rsidRPr="0049354E">
        <w:rPr>
          <w:rFonts w:ascii="Times New Roman" w:eastAsia="Times New Roman" w:hAnsi="Times New Roman" w:cs="Times New Roman"/>
          <w:sz w:val="24"/>
          <w:szCs w:val="24"/>
        </w:rPr>
        <w:t> knows </w:t>
      </w:r>
      <w:r w:rsidRPr="0049354E">
        <w:rPr>
          <w:rFonts w:ascii="Times New Roman" w:eastAsia="Times New Roman" w:hAnsi="Times New Roman" w:cs="Times New Roman"/>
          <w:bCs/>
          <w:sz w:val="24"/>
          <w:szCs w:val="24"/>
        </w:rPr>
        <w:t>his or her</w:t>
      </w:r>
      <w:r w:rsidRPr="0049354E">
        <w:rPr>
          <w:rFonts w:ascii="Times New Roman" w:eastAsia="Times New Roman" w:hAnsi="Times New Roman" w:cs="Times New Roman"/>
          <w:sz w:val="24"/>
          <w:szCs w:val="24"/>
        </w:rPr>
        <w:t> name, not: </w:t>
      </w:r>
      <w:r w:rsidRPr="0049354E">
        <w:rPr>
          <w:rFonts w:ascii="Times New Roman" w:eastAsia="Times New Roman" w:hAnsi="Times New Roman" w:cs="Times New Roman"/>
          <w:bCs/>
          <w:sz w:val="24"/>
          <w:szCs w:val="24"/>
        </w:rPr>
        <w:t>Everybody</w:t>
      </w:r>
      <w:r w:rsidRPr="0049354E">
        <w:rPr>
          <w:rFonts w:ascii="Times New Roman" w:eastAsia="Times New Roman" w:hAnsi="Times New Roman" w:cs="Times New Roman"/>
          <w:sz w:val="24"/>
          <w:szCs w:val="24"/>
        </w:rPr>
        <w:t> knows </w:t>
      </w:r>
      <w:r w:rsidRPr="0049354E">
        <w:rPr>
          <w:rFonts w:ascii="Times New Roman" w:eastAsia="Times New Roman" w:hAnsi="Times New Roman" w:cs="Times New Roman"/>
          <w:bCs/>
          <w:sz w:val="24"/>
          <w:szCs w:val="24"/>
        </w:rPr>
        <w:t>their</w:t>
      </w:r>
      <w:r w:rsidRPr="0049354E">
        <w:rPr>
          <w:rFonts w:ascii="Times New Roman" w:eastAsia="Times New Roman" w:hAnsi="Times New Roman" w:cs="Times New Roman"/>
          <w:sz w:val="24"/>
          <w:szCs w:val="24"/>
        </w:rPr>
        <w:t> name.</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Rule 3</w:t>
      </w:r>
    </w:p>
    <w:p w:rsidR="008E49DA" w:rsidRPr="0049354E" w:rsidRDefault="008E49DA" w:rsidP="0049354E">
      <w:pPr>
        <w:spacing w:line="480" w:lineRule="auto"/>
        <w:rPr>
          <w:rFonts w:ascii="Times New Roman" w:eastAsia="Times New Roman" w:hAnsi="Times New Roman" w:cs="Times New Roman"/>
          <w:sz w:val="24"/>
          <w:szCs w:val="24"/>
        </w:rPr>
      </w:pPr>
      <w:proofErr w:type="spellStart"/>
      <w:r w:rsidRPr="0049354E">
        <w:rPr>
          <w:rFonts w:ascii="Times New Roman" w:eastAsia="Times New Roman" w:hAnsi="Times New Roman" w:cs="Times New Roman"/>
          <w:bCs/>
          <w:sz w:val="24"/>
          <w:szCs w:val="24"/>
        </w:rPr>
        <w:t>Mandative</w:t>
      </w:r>
      <w:proofErr w:type="spellEnd"/>
      <w:r w:rsidRPr="0049354E">
        <w:rPr>
          <w:rFonts w:ascii="Times New Roman" w:eastAsia="Times New Roman" w:hAnsi="Times New Roman" w:cs="Times New Roman"/>
          <w:bCs/>
          <w:sz w:val="24"/>
          <w:szCs w:val="24"/>
        </w:rPr>
        <w:t xml:space="preserve"> subjunctive concord</w:t>
      </w:r>
      <w:r w:rsidRPr="0049354E">
        <w:rPr>
          <w:rFonts w:ascii="Times New Roman" w:eastAsia="Times New Roman" w:hAnsi="Times New Roman" w:cs="Times New Roman"/>
          <w:sz w:val="24"/>
          <w:szCs w:val="24"/>
        </w:rPr>
        <w:br/>
        <w:t>When </w:t>
      </w:r>
      <w:r w:rsidRPr="0049354E">
        <w:rPr>
          <w:rFonts w:ascii="Times New Roman" w:eastAsia="Times New Roman" w:hAnsi="Times New Roman" w:cs="Times New Roman"/>
          <w:bCs/>
          <w:sz w:val="24"/>
          <w:szCs w:val="24"/>
        </w:rPr>
        <w:t>prayer, suggestion, wish, demand, recommendation, or resolution</w:t>
      </w:r>
      <w:r w:rsidRPr="0049354E">
        <w:rPr>
          <w:rFonts w:ascii="Times New Roman" w:eastAsia="Times New Roman" w:hAnsi="Times New Roman" w:cs="Times New Roman"/>
          <w:sz w:val="24"/>
          <w:szCs w:val="24"/>
        </w:rPr>
        <w:t> is used in a sentence, </w:t>
      </w:r>
      <w:hyperlink r:id="rId30" w:history="1">
        <w:r w:rsidRPr="0049354E">
          <w:rPr>
            <w:rFonts w:ascii="Times New Roman" w:eastAsia="Times New Roman" w:hAnsi="Times New Roman" w:cs="Times New Roman"/>
            <w:sz w:val="24"/>
            <w:szCs w:val="24"/>
          </w:rPr>
          <w:t>the verb</w:t>
        </w:r>
      </w:hyperlink>
      <w:r w:rsidRPr="0049354E">
        <w:rPr>
          <w:rFonts w:ascii="Times New Roman" w:eastAsia="Times New Roman" w:hAnsi="Times New Roman" w:cs="Times New Roman"/>
          <w:sz w:val="24"/>
          <w:szCs w:val="24"/>
        </w:rPr>
        <w:t> that follows must be </w:t>
      </w:r>
      <w:r w:rsidRPr="0049354E">
        <w:rPr>
          <w:rFonts w:ascii="Times New Roman" w:eastAsia="Times New Roman" w:hAnsi="Times New Roman" w:cs="Times New Roman"/>
          <w:bCs/>
          <w:sz w:val="24"/>
          <w:szCs w:val="24"/>
        </w:rPr>
        <w:t>plural, whether the subject is singular or plural.</w:t>
      </w:r>
      <w:r w:rsidRPr="0049354E">
        <w:rPr>
          <w:rFonts w:ascii="Times New Roman" w:eastAsia="Times New Roman" w:hAnsi="Times New Roman" w:cs="Times New Roman"/>
          <w:sz w:val="24"/>
          <w:szCs w:val="24"/>
        </w:rPr>
        <w:br/>
        <w:t>For example;</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It has been </w:t>
      </w:r>
      <w:r w:rsidRPr="0049354E">
        <w:rPr>
          <w:rFonts w:ascii="Times New Roman" w:eastAsia="Times New Roman" w:hAnsi="Times New Roman" w:cs="Times New Roman"/>
          <w:bCs/>
          <w:sz w:val="24"/>
          <w:szCs w:val="24"/>
        </w:rPr>
        <w:t>suggested</w:t>
      </w:r>
      <w:r w:rsidRPr="0049354E">
        <w:rPr>
          <w:rFonts w:ascii="Times New Roman" w:eastAsia="Times New Roman" w:hAnsi="Times New Roman" w:cs="Times New Roman"/>
          <w:sz w:val="24"/>
          <w:szCs w:val="24"/>
        </w:rPr>
        <w:t> that he </w:t>
      </w:r>
      <w:r w:rsidRPr="0049354E">
        <w:rPr>
          <w:rFonts w:ascii="Times New Roman" w:eastAsia="Times New Roman" w:hAnsi="Times New Roman" w:cs="Times New Roman"/>
          <w:bCs/>
          <w:sz w:val="24"/>
          <w:szCs w:val="24"/>
        </w:rPr>
        <w:t>go</w:t>
      </w:r>
      <w:r w:rsidRPr="0049354E">
        <w:rPr>
          <w:rFonts w:ascii="Times New Roman" w:eastAsia="Times New Roman" w:hAnsi="Times New Roman" w:cs="Times New Roman"/>
          <w:sz w:val="24"/>
          <w:szCs w:val="24"/>
        </w:rPr>
        <w:t> not </w:t>
      </w:r>
      <w:del w:id="0" w:author="Unknown">
        <w:r w:rsidRPr="0049354E">
          <w:rPr>
            <w:rFonts w:ascii="Times New Roman" w:eastAsia="Times New Roman" w:hAnsi="Times New Roman" w:cs="Times New Roman"/>
            <w:sz w:val="24"/>
            <w:szCs w:val="24"/>
          </w:rPr>
          <w:delText>goes </w:delText>
        </w:r>
      </w:del>
      <w:r w:rsidRPr="0049354E">
        <w:rPr>
          <w:rFonts w:ascii="Times New Roman" w:eastAsia="Times New Roman" w:hAnsi="Times New Roman" w:cs="Times New Roman"/>
          <w:sz w:val="24"/>
          <w:szCs w:val="24"/>
        </w:rPr>
        <w:t>away.</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The board has </w:t>
      </w:r>
      <w:r w:rsidRPr="0049354E">
        <w:rPr>
          <w:rFonts w:ascii="Times New Roman" w:eastAsia="Times New Roman" w:hAnsi="Times New Roman" w:cs="Times New Roman"/>
          <w:bCs/>
          <w:sz w:val="24"/>
          <w:szCs w:val="24"/>
        </w:rPr>
        <w:t>Recommend</w:t>
      </w:r>
      <w:r w:rsidRPr="0049354E">
        <w:rPr>
          <w:rFonts w:ascii="Times New Roman" w:eastAsia="Times New Roman" w:hAnsi="Times New Roman" w:cs="Times New Roman"/>
          <w:sz w:val="24"/>
          <w:szCs w:val="24"/>
        </w:rPr>
        <w:t> that the manager </w:t>
      </w:r>
      <w:r w:rsidRPr="0049354E">
        <w:rPr>
          <w:rFonts w:ascii="Times New Roman" w:eastAsia="Times New Roman" w:hAnsi="Times New Roman" w:cs="Times New Roman"/>
          <w:bCs/>
          <w:sz w:val="24"/>
          <w:szCs w:val="24"/>
        </w:rPr>
        <w:t>resign</w:t>
      </w:r>
      <w:r w:rsidRPr="0049354E">
        <w:rPr>
          <w:rFonts w:ascii="Times New Roman" w:eastAsia="Times New Roman" w:hAnsi="Times New Roman" w:cs="Times New Roman"/>
          <w:sz w:val="24"/>
          <w:szCs w:val="24"/>
        </w:rPr>
        <w:t> not</w:t>
      </w:r>
      <w:del w:id="1" w:author="Unknown">
        <w:r w:rsidRPr="0049354E">
          <w:rPr>
            <w:rFonts w:ascii="Times New Roman" w:eastAsia="Times New Roman" w:hAnsi="Times New Roman" w:cs="Times New Roman"/>
            <w:sz w:val="24"/>
            <w:szCs w:val="24"/>
          </w:rPr>
          <w:delText> resigns.</w:delText>
        </w:r>
      </w:del>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I </w:t>
      </w:r>
      <w:r w:rsidRPr="0049354E">
        <w:rPr>
          <w:rFonts w:ascii="Times New Roman" w:eastAsia="Times New Roman" w:hAnsi="Times New Roman" w:cs="Times New Roman"/>
          <w:bCs/>
          <w:sz w:val="24"/>
          <w:szCs w:val="24"/>
        </w:rPr>
        <w:t>pray </w:t>
      </w:r>
      <w:r w:rsidRPr="0049354E">
        <w:rPr>
          <w:rFonts w:ascii="Times New Roman" w:eastAsia="Times New Roman" w:hAnsi="Times New Roman" w:cs="Times New Roman"/>
          <w:sz w:val="24"/>
          <w:szCs w:val="24"/>
        </w:rPr>
        <w:t>that God </w:t>
      </w:r>
      <w:r w:rsidRPr="0049354E">
        <w:rPr>
          <w:rFonts w:ascii="Times New Roman" w:eastAsia="Times New Roman" w:hAnsi="Times New Roman" w:cs="Times New Roman"/>
          <w:bCs/>
          <w:sz w:val="24"/>
          <w:szCs w:val="24"/>
        </w:rPr>
        <w:t>help</w:t>
      </w:r>
      <w:r w:rsidRPr="0049354E">
        <w:rPr>
          <w:rFonts w:ascii="Times New Roman" w:eastAsia="Times New Roman" w:hAnsi="Times New Roman" w:cs="Times New Roman"/>
          <w:sz w:val="24"/>
          <w:szCs w:val="24"/>
        </w:rPr>
        <w:t> me on my upcoming examination, not God</w:t>
      </w:r>
      <w:del w:id="2" w:author="Unknown">
        <w:r w:rsidRPr="0049354E">
          <w:rPr>
            <w:rFonts w:ascii="Times New Roman" w:eastAsia="Times New Roman" w:hAnsi="Times New Roman" w:cs="Times New Roman"/>
            <w:sz w:val="24"/>
            <w:szCs w:val="24"/>
          </w:rPr>
          <w:delText> helps.</w:delText>
        </w:r>
      </w:del>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Rule 4</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lastRenderedPageBreak/>
        <w:t>The Principle of proximity</w:t>
      </w:r>
      <w:r w:rsidRPr="0049354E">
        <w:rPr>
          <w:rFonts w:ascii="Times New Roman" w:eastAsia="Times New Roman" w:hAnsi="Times New Roman" w:cs="Times New Roman"/>
          <w:sz w:val="24"/>
          <w:szCs w:val="24"/>
        </w:rPr>
        <w:br/>
        <w:t>This principle states that when there is a list of </w:t>
      </w:r>
      <w:hyperlink r:id="rId31" w:history="1">
        <w:r w:rsidRPr="0049354E">
          <w:rPr>
            <w:rFonts w:ascii="Times New Roman" w:eastAsia="Times New Roman" w:hAnsi="Times New Roman" w:cs="Times New Roman"/>
            <w:sz w:val="24"/>
            <w:szCs w:val="24"/>
          </w:rPr>
          <w:t>nouns or pronouns</w:t>
        </w:r>
      </w:hyperlink>
      <w:r w:rsidRPr="0049354E">
        <w:rPr>
          <w:rFonts w:ascii="Times New Roman" w:eastAsia="Times New Roman" w:hAnsi="Times New Roman" w:cs="Times New Roman"/>
          <w:sz w:val="24"/>
          <w:szCs w:val="24"/>
        </w:rPr>
        <w:t> at the level of the subject, it is the nearest noun or pronoun to the position of the verb that will determine the choice of the verb.</w:t>
      </w:r>
    </w:p>
    <w:p w:rsidR="008E49DA" w:rsidRPr="0049354E" w:rsidRDefault="008E49DA" w:rsidP="0049354E">
      <w:pPr>
        <w:spacing w:line="480" w:lineRule="auto"/>
        <w:rPr>
          <w:rFonts w:ascii="Times New Roman" w:eastAsia="Times New Roman" w:hAnsi="Times New Roman" w:cs="Times New Roman"/>
          <w:sz w:val="24"/>
          <w:szCs w:val="24"/>
        </w:rPr>
      </w:pPr>
      <w:proofErr w:type="spellStart"/>
      <w:r w:rsidRPr="0049354E">
        <w:rPr>
          <w:rFonts w:ascii="Times New Roman" w:eastAsia="Times New Roman" w:hAnsi="Times New Roman" w:cs="Times New Roman"/>
          <w:sz w:val="24"/>
          <w:szCs w:val="24"/>
        </w:rPr>
        <w:t>E.g</w:t>
      </w:r>
      <w:proofErr w:type="spellEnd"/>
      <w:r w:rsidRPr="0049354E">
        <w:rPr>
          <w:rFonts w:ascii="Times New Roman" w:eastAsia="Times New Roman" w:hAnsi="Times New Roman" w:cs="Times New Roman"/>
          <w:sz w:val="24"/>
          <w:szCs w:val="24"/>
        </w:rPr>
        <w:br/>
      </w:r>
      <w:r w:rsidRPr="0049354E">
        <w:rPr>
          <w:rFonts w:ascii="Times New Roman" w:eastAsia="Times New Roman" w:hAnsi="Times New Roman" w:cs="Times New Roman"/>
          <w:bCs/>
          <w:sz w:val="24"/>
          <w:szCs w:val="24"/>
        </w:rPr>
        <w:t>If James fails his examination, his teachers, his parents, his friends, or John ( ) to be blame.</w:t>
      </w:r>
      <w:r w:rsidRPr="0049354E">
        <w:rPr>
          <w:rFonts w:ascii="Times New Roman" w:eastAsia="Times New Roman" w:hAnsi="Times New Roman" w:cs="Times New Roman"/>
          <w:sz w:val="24"/>
          <w:szCs w:val="24"/>
        </w:rPr>
        <w:br/>
        <w:t>The correct option to fill that blank space is, </w:t>
      </w:r>
      <w:r w:rsidRPr="0049354E">
        <w:rPr>
          <w:rFonts w:ascii="Times New Roman" w:eastAsia="Times New Roman" w:hAnsi="Times New Roman" w:cs="Times New Roman"/>
          <w:bCs/>
          <w:sz w:val="24"/>
          <w:szCs w:val="24"/>
        </w:rPr>
        <w:t>“is”</w:t>
      </w:r>
      <w:r w:rsidRPr="0049354E">
        <w:rPr>
          <w:rFonts w:ascii="Times New Roman" w:eastAsia="Times New Roman" w:hAnsi="Times New Roman" w:cs="Times New Roman"/>
          <w:sz w:val="24"/>
          <w:szCs w:val="24"/>
        </w:rPr>
        <w:t> not “</w:t>
      </w:r>
      <w:del w:id="3" w:author="Unknown">
        <w:r w:rsidRPr="0049354E">
          <w:rPr>
            <w:rFonts w:ascii="Times New Roman" w:eastAsia="Times New Roman" w:hAnsi="Times New Roman" w:cs="Times New Roman"/>
            <w:sz w:val="24"/>
            <w:szCs w:val="24"/>
          </w:rPr>
          <w:delText>are” because,</w:delText>
        </w:r>
      </w:del>
      <w:r w:rsidRPr="0049354E">
        <w:rPr>
          <w:rFonts w:ascii="Times New Roman" w:eastAsia="Times New Roman" w:hAnsi="Times New Roman" w:cs="Times New Roman"/>
          <w:sz w:val="24"/>
          <w:szCs w:val="24"/>
        </w:rPr>
        <w:t> at the subject level, we have </w:t>
      </w:r>
      <w:r w:rsidRPr="0049354E">
        <w:rPr>
          <w:rFonts w:ascii="Times New Roman" w:eastAsia="Times New Roman" w:hAnsi="Times New Roman" w:cs="Times New Roman"/>
          <w:bCs/>
          <w:sz w:val="24"/>
          <w:szCs w:val="24"/>
        </w:rPr>
        <w:t>his teachers</w:t>
      </w:r>
      <w:r w:rsidRPr="0049354E">
        <w:rPr>
          <w:rFonts w:ascii="Times New Roman" w:eastAsia="Times New Roman" w:hAnsi="Times New Roman" w:cs="Times New Roman"/>
          <w:sz w:val="24"/>
          <w:szCs w:val="24"/>
        </w:rPr>
        <w:t>, </w:t>
      </w:r>
      <w:r w:rsidRPr="0049354E">
        <w:rPr>
          <w:rFonts w:ascii="Times New Roman" w:eastAsia="Times New Roman" w:hAnsi="Times New Roman" w:cs="Times New Roman"/>
          <w:bCs/>
          <w:sz w:val="24"/>
          <w:szCs w:val="24"/>
        </w:rPr>
        <w:t>his friends</w:t>
      </w:r>
      <w:r w:rsidRPr="0049354E">
        <w:rPr>
          <w:rFonts w:ascii="Times New Roman" w:eastAsia="Times New Roman" w:hAnsi="Times New Roman" w:cs="Times New Roman"/>
          <w:sz w:val="24"/>
          <w:szCs w:val="24"/>
        </w:rPr>
        <w:t>, </w:t>
      </w:r>
      <w:r w:rsidRPr="0049354E">
        <w:rPr>
          <w:rFonts w:ascii="Times New Roman" w:eastAsia="Times New Roman" w:hAnsi="Times New Roman" w:cs="Times New Roman"/>
          <w:bCs/>
          <w:sz w:val="24"/>
          <w:szCs w:val="24"/>
        </w:rPr>
        <w:t>his parents</w:t>
      </w:r>
      <w:r w:rsidRPr="0049354E">
        <w:rPr>
          <w:rFonts w:ascii="Times New Roman" w:eastAsia="Times New Roman" w:hAnsi="Times New Roman" w:cs="Times New Roman"/>
          <w:sz w:val="24"/>
          <w:szCs w:val="24"/>
        </w:rPr>
        <w:t> and </w:t>
      </w:r>
      <w:r w:rsidRPr="0049354E">
        <w:rPr>
          <w:rFonts w:ascii="Times New Roman" w:eastAsia="Times New Roman" w:hAnsi="Times New Roman" w:cs="Times New Roman"/>
          <w:bCs/>
          <w:sz w:val="24"/>
          <w:szCs w:val="24"/>
        </w:rPr>
        <w:t>John</w:t>
      </w:r>
      <w:r w:rsidRPr="0049354E">
        <w:rPr>
          <w:rFonts w:ascii="Times New Roman" w:eastAsia="Times New Roman" w:hAnsi="Times New Roman" w:cs="Times New Roman"/>
          <w:sz w:val="24"/>
          <w:szCs w:val="24"/>
        </w:rPr>
        <w:t> ( four different people).</w:t>
      </w:r>
      <w:r w:rsidRPr="0049354E">
        <w:rPr>
          <w:rFonts w:ascii="Times New Roman" w:eastAsia="Times New Roman" w:hAnsi="Times New Roman" w:cs="Times New Roman"/>
          <w:sz w:val="24"/>
          <w:szCs w:val="24"/>
        </w:rPr>
        <w:br/>
        <w:t>In order to choose the correct verb, we will need to choose the nearest subject to the gap as the subject, which is </w:t>
      </w:r>
      <w:r w:rsidRPr="0049354E">
        <w:rPr>
          <w:rFonts w:ascii="Times New Roman" w:eastAsia="Times New Roman" w:hAnsi="Times New Roman" w:cs="Times New Roman"/>
          <w:bCs/>
          <w:sz w:val="24"/>
          <w:szCs w:val="24"/>
        </w:rPr>
        <w:t>John</w:t>
      </w:r>
      <w:r w:rsidRPr="0049354E">
        <w:rPr>
          <w:rFonts w:ascii="Times New Roman" w:eastAsia="Times New Roman" w:hAnsi="Times New Roman" w:cs="Times New Roman"/>
          <w:sz w:val="24"/>
          <w:szCs w:val="24"/>
        </w:rPr>
        <w:t>.</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t>Note:</w:t>
      </w:r>
      <w:r w:rsidRPr="0049354E">
        <w:rPr>
          <w:rFonts w:ascii="Times New Roman" w:eastAsia="Times New Roman" w:hAnsi="Times New Roman" w:cs="Times New Roman"/>
          <w:sz w:val="24"/>
          <w:szCs w:val="24"/>
        </w:rPr>
        <w:t> what makes us consider the only one noun or pronoun used in this sentence is because of the use of “</w:t>
      </w:r>
      <w:r w:rsidRPr="0049354E">
        <w:rPr>
          <w:rFonts w:ascii="Times New Roman" w:eastAsia="Times New Roman" w:hAnsi="Times New Roman" w:cs="Times New Roman"/>
          <w:bCs/>
          <w:sz w:val="24"/>
          <w:szCs w:val="24"/>
        </w:rPr>
        <w:t>or.”</w:t>
      </w:r>
      <w:r w:rsidRPr="0049354E">
        <w:rPr>
          <w:rFonts w:ascii="Times New Roman" w:eastAsia="Times New Roman" w:hAnsi="Times New Roman" w:cs="Times New Roman"/>
          <w:sz w:val="24"/>
          <w:szCs w:val="24"/>
        </w:rPr>
        <w:t> However, if the conjunction used is “</w:t>
      </w:r>
      <w:r w:rsidRPr="0049354E">
        <w:rPr>
          <w:rFonts w:ascii="Times New Roman" w:eastAsia="Times New Roman" w:hAnsi="Times New Roman" w:cs="Times New Roman"/>
          <w:bCs/>
          <w:sz w:val="24"/>
          <w:szCs w:val="24"/>
        </w:rPr>
        <w:t>and,”</w:t>
      </w:r>
      <w:r w:rsidRPr="0049354E">
        <w:rPr>
          <w:rFonts w:ascii="Times New Roman" w:eastAsia="Times New Roman" w:hAnsi="Times New Roman" w:cs="Times New Roman"/>
          <w:sz w:val="24"/>
          <w:szCs w:val="24"/>
        </w:rPr>
        <w:t> all the nouns or pronouns used in the sentence will be considered as the </w:t>
      </w:r>
      <w:r w:rsidRPr="0049354E">
        <w:rPr>
          <w:rFonts w:ascii="Times New Roman" w:eastAsia="Times New Roman" w:hAnsi="Times New Roman" w:cs="Times New Roman"/>
          <w:bCs/>
          <w:sz w:val="24"/>
          <w:szCs w:val="24"/>
        </w:rPr>
        <w:t>subject.</w:t>
      </w:r>
      <w:r w:rsidRPr="0049354E">
        <w:rPr>
          <w:rFonts w:ascii="Times New Roman" w:eastAsia="Times New Roman" w:hAnsi="Times New Roman" w:cs="Times New Roman"/>
          <w:sz w:val="24"/>
          <w:szCs w:val="24"/>
        </w:rPr>
        <w:t> I’ll explain better when I get to the type of such concord.</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Back to James.</w:t>
      </w:r>
      <w:r w:rsidRPr="0049354E">
        <w:rPr>
          <w:rFonts w:ascii="Times New Roman" w:eastAsia="Times New Roman" w:hAnsi="Times New Roman" w:cs="Times New Roman"/>
          <w:sz w:val="24"/>
          <w:szCs w:val="24"/>
        </w:rPr>
        <w:br/>
        <w:t>But if the question comes in this manner, the answer will be different,</w:t>
      </w:r>
      <w:r w:rsidRPr="0049354E">
        <w:rPr>
          <w:rFonts w:ascii="Times New Roman" w:eastAsia="Times New Roman" w:hAnsi="Times New Roman" w:cs="Times New Roman"/>
          <w:sz w:val="24"/>
          <w:szCs w:val="24"/>
        </w:rPr>
        <w:br/>
        <w:t>For example,</w:t>
      </w:r>
      <w:r w:rsidRPr="0049354E">
        <w:rPr>
          <w:rFonts w:ascii="Times New Roman" w:eastAsia="Times New Roman" w:hAnsi="Times New Roman" w:cs="Times New Roman"/>
          <w:sz w:val="24"/>
          <w:szCs w:val="24"/>
        </w:rPr>
        <w:br/>
      </w:r>
      <w:r w:rsidRPr="0049354E">
        <w:rPr>
          <w:rFonts w:ascii="Times New Roman" w:eastAsia="Times New Roman" w:hAnsi="Times New Roman" w:cs="Times New Roman"/>
          <w:bCs/>
          <w:sz w:val="24"/>
          <w:szCs w:val="24"/>
        </w:rPr>
        <w:t>If James fails his examination, his teachers, his parents, his friends, or I ( ) to be blame.</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The correct answer here is </w:t>
      </w:r>
      <w:r w:rsidRPr="0049354E">
        <w:rPr>
          <w:rFonts w:ascii="Times New Roman" w:eastAsia="Times New Roman" w:hAnsi="Times New Roman" w:cs="Times New Roman"/>
          <w:bCs/>
          <w:sz w:val="24"/>
          <w:szCs w:val="24"/>
        </w:rPr>
        <w:t>“am,” </w:t>
      </w:r>
      <w:r w:rsidRPr="0049354E">
        <w:rPr>
          <w:rFonts w:ascii="Times New Roman" w:eastAsia="Times New Roman" w:hAnsi="Times New Roman" w:cs="Times New Roman"/>
          <w:sz w:val="24"/>
          <w:szCs w:val="24"/>
        </w:rPr>
        <w:t>because the pronoun “I” is the nearest subject to the gap, so if “</w:t>
      </w:r>
      <w:r w:rsidRPr="0049354E">
        <w:rPr>
          <w:rFonts w:ascii="Times New Roman" w:eastAsia="Times New Roman" w:hAnsi="Times New Roman" w:cs="Times New Roman"/>
          <w:bCs/>
          <w:sz w:val="24"/>
          <w:szCs w:val="24"/>
        </w:rPr>
        <w:t>I” </w:t>
      </w:r>
      <w:r w:rsidRPr="0049354E">
        <w:rPr>
          <w:rFonts w:ascii="Times New Roman" w:eastAsia="Times New Roman" w:hAnsi="Times New Roman" w:cs="Times New Roman"/>
          <w:sz w:val="24"/>
          <w:szCs w:val="24"/>
        </w:rPr>
        <w:t>is the subject, the verb that goes with it, is </w:t>
      </w:r>
      <w:r w:rsidRPr="0049354E">
        <w:rPr>
          <w:rFonts w:ascii="Times New Roman" w:eastAsia="Times New Roman" w:hAnsi="Times New Roman" w:cs="Times New Roman"/>
          <w:bCs/>
          <w:sz w:val="24"/>
          <w:szCs w:val="24"/>
        </w:rPr>
        <w:t>“am.”</w:t>
      </w:r>
      <w:r w:rsidRPr="0049354E">
        <w:rPr>
          <w:rFonts w:ascii="Times New Roman" w:eastAsia="Times New Roman" w:hAnsi="Times New Roman" w:cs="Times New Roman"/>
          <w:sz w:val="24"/>
          <w:szCs w:val="24"/>
        </w:rPr>
        <w:t> – the 24 rules of concord.</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Rule 5</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lastRenderedPageBreak/>
        <w:t>Many – a concord</w:t>
      </w:r>
      <w:r w:rsidRPr="0049354E">
        <w:rPr>
          <w:rFonts w:ascii="Times New Roman" w:eastAsia="Times New Roman" w:hAnsi="Times New Roman" w:cs="Times New Roman"/>
          <w:sz w:val="24"/>
          <w:szCs w:val="24"/>
        </w:rPr>
        <w:br/>
        <w:t>When </w:t>
      </w:r>
      <w:r w:rsidRPr="0049354E">
        <w:rPr>
          <w:rFonts w:ascii="Times New Roman" w:eastAsia="Times New Roman" w:hAnsi="Times New Roman" w:cs="Times New Roman"/>
          <w:bCs/>
          <w:sz w:val="24"/>
          <w:szCs w:val="24"/>
        </w:rPr>
        <w:t>many – a</w:t>
      </w:r>
      <w:r w:rsidRPr="0049354E">
        <w:rPr>
          <w:rFonts w:ascii="Times New Roman" w:eastAsia="Times New Roman" w:hAnsi="Times New Roman" w:cs="Times New Roman"/>
          <w:sz w:val="24"/>
          <w:szCs w:val="24"/>
        </w:rPr>
        <w:t> is used, the verb and the noun that follows must be </w:t>
      </w:r>
      <w:r w:rsidRPr="0049354E">
        <w:rPr>
          <w:rFonts w:ascii="Times New Roman" w:eastAsia="Times New Roman" w:hAnsi="Times New Roman" w:cs="Times New Roman"/>
          <w:bCs/>
          <w:sz w:val="24"/>
          <w:szCs w:val="24"/>
        </w:rPr>
        <w:t>Singular</w:t>
      </w:r>
      <w:r w:rsidRPr="0049354E">
        <w:rPr>
          <w:rFonts w:ascii="Times New Roman" w:eastAsia="Times New Roman" w:hAnsi="Times New Roman" w:cs="Times New Roman"/>
          <w:sz w:val="24"/>
          <w:szCs w:val="24"/>
        </w:rPr>
        <w:br/>
      </w:r>
      <w:proofErr w:type="spellStart"/>
      <w:r w:rsidRPr="0049354E">
        <w:rPr>
          <w:rFonts w:ascii="Times New Roman" w:eastAsia="Times New Roman" w:hAnsi="Times New Roman" w:cs="Times New Roman"/>
          <w:sz w:val="24"/>
          <w:szCs w:val="24"/>
        </w:rPr>
        <w:t>E.g</w:t>
      </w:r>
      <w:proofErr w:type="spellEnd"/>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t>Many a candidate</w:t>
      </w:r>
      <w:r w:rsidRPr="0049354E">
        <w:rPr>
          <w:rFonts w:ascii="Times New Roman" w:eastAsia="Times New Roman" w:hAnsi="Times New Roman" w:cs="Times New Roman"/>
          <w:sz w:val="24"/>
          <w:szCs w:val="24"/>
        </w:rPr>
        <w:t> (not candidates) </w:t>
      </w:r>
      <w:r w:rsidRPr="0049354E">
        <w:rPr>
          <w:rFonts w:ascii="Times New Roman" w:eastAsia="Times New Roman" w:hAnsi="Times New Roman" w:cs="Times New Roman"/>
          <w:bCs/>
          <w:sz w:val="24"/>
          <w:szCs w:val="24"/>
        </w:rPr>
        <w:t>speaks</w:t>
      </w:r>
      <w:r w:rsidRPr="0049354E">
        <w:rPr>
          <w:rFonts w:ascii="Times New Roman" w:eastAsia="Times New Roman" w:hAnsi="Times New Roman" w:cs="Times New Roman"/>
          <w:sz w:val="24"/>
          <w:szCs w:val="24"/>
        </w:rPr>
        <w:t> ( not speak) bad English expressions.</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t>Many a girl</w:t>
      </w:r>
      <w:r w:rsidRPr="0049354E">
        <w:rPr>
          <w:rFonts w:ascii="Times New Roman" w:eastAsia="Times New Roman" w:hAnsi="Times New Roman" w:cs="Times New Roman"/>
          <w:sz w:val="24"/>
          <w:szCs w:val="24"/>
        </w:rPr>
        <w:t> (not girls) </w:t>
      </w:r>
      <w:r w:rsidRPr="0049354E">
        <w:rPr>
          <w:rFonts w:ascii="Times New Roman" w:eastAsia="Times New Roman" w:hAnsi="Times New Roman" w:cs="Times New Roman"/>
          <w:bCs/>
          <w:sz w:val="24"/>
          <w:szCs w:val="24"/>
        </w:rPr>
        <w:t>is</w:t>
      </w:r>
      <w:r w:rsidRPr="0049354E">
        <w:rPr>
          <w:rFonts w:ascii="Times New Roman" w:eastAsia="Times New Roman" w:hAnsi="Times New Roman" w:cs="Times New Roman"/>
          <w:sz w:val="24"/>
          <w:szCs w:val="24"/>
        </w:rPr>
        <w:t> (not are) here.</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The actual meaning of statements 1 and 2 are </w:t>
      </w:r>
      <w:r w:rsidRPr="0049354E">
        <w:rPr>
          <w:rFonts w:ascii="Times New Roman" w:eastAsia="Times New Roman" w:hAnsi="Times New Roman" w:cs="Times New Roman"/>
          <w:bCs/>
          <w:sz w:val="24"/>
          <w:szCs w:val="24"/>
        </w:rPr>
        <w:t>many candidates and many girls.</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Rule 6</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t>A pair of concord</w:t>
      </w:r>
      <w:r w:rsidRPr="0049354E">
        <w:rPr>
          <w:rFonts w:ascii="Times New Roman" w:eastAsia="Times New Roman" w:hAnsi="Times New Roman" w:cs="Times New Roman"/>
          <w:sz w:val="24"/>
          <w:szCs w:val="24"/>
        </w:rPr>
        <w:br/>
        <w:t>When </w:t>
      </w:r>
      <w:r w:rsidRPr="0049354E">
        <w:rPr>
          <w:rFonts w:ascii="Times New Roman" w:eastAsia="Times New Roman" w:hAnsi="Times New Roman" w:cs="Times New Roman"/>
          <w:bCs/>
          <w:sz w:val="24"/>
          <w:szCs w:val="24"/>
        </w:rPr>
        <w:t> “a pair of”</w:t>
      </w:r>
      <w:r w:rsidRPr="0049354E">
        <w:rPr>
          <w:rFonts w:ascii="Times New Roman" w:eastAsia="Times New Roman" w:hAnsi="Times New Roman" w:cs="Times New Roman"/>
          <w:sz w:val="24"/>
          <w:szCs w:val="24"/>
        </w:rPr>
        <w:t> is used, the verb must be singular.</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For example,</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t>A pair</w:t>
      </w:r>
      <w:r w:rsidRPr="0049354E">
        <w:rPr>
          <w:rFonts w:ascii="Times New Roman" w:eastAsia="Times New Roman" w:hAnsi="Times New Roman" w:cs="Times New Roman"/>
          <w:sz w:val="24"/>
          <w:szCs w:val="24"/>
        </w:rPr>
        <w:t> of </w:t>
      </w:r>
      <w:r w:rsidRPr="0049354E">
        <w:rPr>
          <w:rFonts w:ascii="Times New Roman" w:eastAsia="Times New Roman" w:hAnsi="Times New Roman" w:cs="Times New Roman"/>
          <w:bCs/>
          <w:sz w:val="24"/>
          <w:szCs w:val="24"/>
        </w:rPr>
        <w:t>trousers</w:t>
      </w:r>
      <w:r w:rsidRPr="0049354E">
        <w:rPr>
          <w:rFonts w:ascii="Times New Roman" w:eastAsia="Times New Roman" w:hAnsi="Times New Roman" w:cs="Times New Roman"/>
          <w:sz w:val="24"/>
          <w:szCs w:val="24"/>
        </w:rPr>
        <w:t> (not trouser) </w:t>
      </w:r>
      <w:r w:rsidRPr="0049354E">
        <w:rPr>
          <w:rFonts w:ascii="Times New Roman" w:eastAsia="Times New Roman" w:hAnsi="Times New Roman" w:cs="Times New Roman"/>
          <w:bCs/>
          <w:sz w:val="24"/>
          <w:szCs w:val="24"/>
        </w:rPr>
        <w:t>lies</w:t>
      </w:r>
      <w:r w:rsidRPr="0049354E">
        <w:rPr>
          <w:rFonts w:ascii="Times New Roman" w:eastAsia="Times New Roman" w:hAnsi="Times New Roman" w:cs="Times New Roman"/>
          <w:sz w:val="24"/>
          <w:szCs w:val="24"/>
        </w:rPr>
        <w:t>(not lie) on the bed.</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t>A pair</w:t>
      </w:r>
      <w:r w:rsidRPr="0049354E">
        <w:rPr>
          <w:rFonts w:ascii="Times New Roman" w:eastAsia="Times New Roman" w:hAnsi="Times New Roman" w:cs="Times New Roman"/>
          <w:sz w:val="24"/>
          <w:szCs w:val="24"/>
        </w:rPr>
        <w:t> of scissors </w:t>
      </w:r>
      <w:r w:rsidRPr="0049354E">
        <w:rPr>
          <w:rFonts w:ascii="Times New Roman" w:eastAsia="Times New Roman" w:hAnsi="Times New Roman" w:cs="Times New Roman"/>
          <w:bCs/>
          <w:sz w:val="24"/>
          <w:szCs w:val="24"/>
        </w:rPr>
        <w:t>lies</w:t>
      </w:r>
      <w:r w:rsidRPr="0049354E">
        <w:rPr>
          <w:rFonts w:ascii="Times New Roman" w:eastAsia="Times New Roman" w:hAnsi="Times New Roman" w:cs="Times New Roman"/>
          <w:sz w:val="24"/>
          <w:szCs w:val="24"/>
        </w:rPr>
        <w:t> (not lie) on the table.</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Rule 7</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t>National Concord</w:t>
      </w:r>
      <w:r w:rsidRPr="0049354E">
        <w:rPr>
          <w:rFonts w:ascii="Times New Roman" w:eastAsia="Times New Roman" w:hAnsi="Times New Roman" w:cs="Times New Roman"/>
          <w:sz w:val="24"/>
          <w:szCs w:val="24"/>
        </w:rPr>
        <w:br/>
        <w:t>National concord is also called collective noun concord.</w:t>
      </w:r>
      <w:r w:rsidRPr="0049354E">
        <w:rPr>
          <w:rFonts w:ascii="Times New Roman" w:eastAsia="Times New Roman" w:hAnsi="Times New Roman" w:cs="Times New Roman"/>
          <w:sz w:val="24"/>
          <w:szCs w:val="24"/>
        </w:rPr>
        <w:br/>
        <w:t>A </w:t>
      </w:r>
      <w:r w:rsidRPr="0049354E">
        <w:rPr>
          <w:rFonts w:ascii="Times New Roman" w:eastAsia="Times New Roman" w:hAnsi="Times New Roman" w:cs="Times New Roman"/>
          <w:bCs/>
          <w:sz w:val="24"/>
          <w:szCs w:val="24"/>
        </w:rPr>
        <w:t>collective noun</w:t>
      </w:r>
      <w:r w:rsidRPr="0049354E">
        <w:rPr>
          <w:rFonts w:ascii="Times New Roman" w:eastAsia="Times New Roman" w:hAnsi="Times New Roman" w:cs="Times New Roman"/>
          <w:sz w:val="24"/>
          <w:szCs w:val="24"/>
        </w:rPr>
        <w:t>: is a noun that stands for many </w:t>
      </w:r>
      <w:hyperlink r:id="rId32" w:history="1">
        <w:r w:rsidRPr="0049354E">
          <w:rPr>
            <w:rFonts w:ascii="Times New Roman" w:eastAsia="Times New Roman" w:hAnsi="Times New Roman" w:cs="Times New Roman"/>
            <w:sz w:val="24"/>
            <w:szCs w:val="24"/>
          </w:rPr>
          <w:t>units</w:t>
        </w:r>
      </w:hyperlink>
      <w:r w:rsidRPr="0049354E">
        <w:rPr>
          <w:rFonts w:ascii="Times New Roman" w:eastAsia="Times New Roman" w:hAnsi="Times New Roman" w:cs="Times New Roman"/>
          <w:sz w:val="24"/>
          <w:szCs w:val="24"/>
        </w:rPr>
        <w:t> that constitute that single word.</w:t>
      </w:r>
      <w:r w:rsidRPr="0049354E">
        <w:rPr>
          <w:rFonts w:ascii="Times New Roman" w:eastAsia="Times New Roman" w:hAnsi="Times New Roman" w:cs="Times New Roman"/>
          <w:sz w:val="24"/>
          <w:szCs w:val="24"/>
        </w:rPr>
        <w:br/>
        <w:t>For example,</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An audience which means people who watch programs.</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The congregation, which means worshipers.</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lastRenderedPageBreak/>
        <w:t>Clergy which means religion officers.</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A club, which means the association of members.</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So whenever, you use a collective noun, the verb that follows must be a plural verb</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For example,</w:t>
      </w:r>
      <w:r w:rsidRPr="0049354E">
        <w:rPr>
          <w:rFonts w:ascii="Times New Roman" w:eastAsia="Times New Roman" w:hAnsi="Times New Roman" w:cs="Times New Roman"/>
          <w:sz w:val="24"/>
          <w:szCs w:val="24"/>
        </w:rPr>
        <w:br/>
      </w:r>
      <w:r w:rsidRPr="0049354E">
        <w:rPr>
          <w:rFonts w:ascii="Times New Roman" w:eastAsia="Times New Roman" w:hAnsi="Times New Roman" w:cs="Times New Roman"/>
          <w:bCs/>
          <w:sz w:val="24"/>
          <w:szCs w:val="24"/>
        </w:rPr>
        <w:t>Club</w:t>
      </w:r>
      <w:r w:rsidRPr="0049354E">
        <w:rPr>
          <w:rFonts w:ascii="Times New Roman" w:eastAsia="Times New Roman" w:hAnsi="Times New Roman" w:cs="Times New Roman"/>
          <w:sz w:val="24"/>
          <w:szCs w:val="24"/>
        </w:rPr>
        <w:t>: is a collective noun for members, so, we can also say, </w:t>
      </w:r>
      <w:r w:rsidRPr="0049354E">
        <w:rPr>
          <w:rFonts w:ascii="Times New Roman" w:eastAsia="Times New Roman" w:hAnsi="Times New Roman" w:cs="Times New Roman"/>
          <w:bCs/>
          <w:sz w:val="24"/>
          <w:szCs w:val="24"/>
        </w:rPr>
        <w:t>members of this association</w:t>
      </w:r>
      <w:r w:rsidRPr="0049354E">
        <w:rPr>
          <w:rFonts w:ascii="Times New Roman" w:eastAsia="Times New Roman" w:hAnsi="Times New Roman" w:cs="Times New Roman"/>
          <w:sz w:val="24"/>
          <w:szCs w:val="24"/>
        </w:rPr>
        <w:t>.</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Our club </w:t>
      </w:r>
      <w:r w:rsidRPr="0049354E">
        <w:rPr>
          <w:rFonts w:ascii="Times New Roman" w:eastAsia="Times New Roman" w:hAnsi="Times New Roman" w:cs="Times New Roman"/>
          <w:bCs/>
          <w:sz w:val="24"/>
          <w:szCs w:val="24"/>
        </w:rPr>
        <w:t>meet</w:t>
      </w:r>
      <w:r w:rsidRPr="0049354E">
        <w:rPr>
          <w:rFonts w:ascii="Times New Roman" w:eastAsia="Times New Roman" w:hAnsi="Times New Roman" w:cs="Times New Roman"/>
          <w:sz w:val="24"/>
          <w:szCs w:val="24"/>
        </w:rPr>
        <w:t> ( not meets) ones in a week.</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However, in some situations, a singular verb goes with a collective noun. Here is the principle;</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If the collective noun performs an</w:t>
      </w:r>
      <w:r w:rsidRPr="0049354E">
        <w:rPr>
          <w:rFonts w:ascii="Times New Roman" w:eastAsia="Times New Roman" w:hAnsi="Times New Roman" w:cs="Times New Roman"/>
          <w:bCs/>
          <w:sz w:val="24"/>
          <w:szCs w:val="24"/>
        </w:rPr>
        <w:t> action</w:t>
      </w:r>
      <w:r w:rsidRPr="0049354E">
        <w:rPr>
          <w:rFonts w:ascii="Times New Roman" w:eastAsia="Times New Roman" w:hAnsi="Times New Roman" w:cs="Times New Roman"/>
          <w:sz w:val="24"/>
          <w:szCs w:val="24"/>
        </w:rPr>
        <w:t>, a plural verb follows, but if </w:t>
      </w:r>
      <w:r w:rsidRPr="0049354E">
        <w:rPr>
          <w:rFonts w:ascii="Times New Roman" w:eastAsia="Times New Roman" w:hAnsi="Times New Roman" w:cs="Times New Roman"/>
          <w:bCs/>
          <w:sz w:val="24"/>
          <w:szCs w:val="24"/>
        </w:rPr>
        <w:t>not</w:t>
      </w:r>
      <w:r w:rsidRPr="0049354E">
        <w:rPr>
          <w:rFonts w:ascii="Times New Roman" w:eastAsia="Times New Roman" w:hAnsi="Times New Roman" w:cs="Times New Roman"/>
          <w:sz w:val="24"/>
          <w:szCs w:val="24"/>
        </w:rPr>
        <w:t>, a singular verb follows.</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t>Our Club is</w:t>
      </w:r>
      <w:r w:rsidRPr="0049354E">
        <w:rPr>
          <w:rFonts w:ascii="Times New Roman" w:eastAsia="Times New Roman" w:hAnsi="Times New Roman" w:cs="Times New Roman"/>
          <w:sz w:val="24"/>
          <w:szCs w:val="24"/>
        </w:rPr>
        <w:t> celebrating its twentieth anniversary today.</w:t>
      </w:r>
      <w:r w:rsidRPr="0049354E">
        <w:rPr>
          <w:rFonts w:ascii="Times New Roman" w:eastAsia="Times New Roman" w:hAnsi="Times New Roman" w:cs="Times New Roman"/>
          <w:sz w:val="24"/>
          <w:szCs w:val="24"/>
        </w:rPr>
        <w:br/>
        <w:t>In the above statement, you can see that; </w:t>
      </w:r>
      <w:r w:rsidRPr="0049354E">
        <w:rPr>
          <w:rFonts w:ascii="Times New Roman" w:eastAsia="Times New Roman" w:hAnsi="Times New Roman" w:cs="Times New Roman"/>
          <w:bCs/>
          <w:sz w:val="24"/>
          <w:szCs w:val="24"/>
        </w:rPr>
        <w:t>Our Club</w:t>
      </w:r>
      <w:r w:rsidRPr="0049354E">
        <w:rPr>
          <w:rFonts w:ascii="Times New Roman" w:eastAsia="Times New Roman" w:hAnsi="Times New Roman" w:cs="Times New Roman"/>
          <w:sz w:val="24"/>
          <w:szCs w:val="24"/>
        </w:rPr>
        <w:t> performs no action, hence, a singular verb is used.</w:t>
      </w:r>
      <w:r w:rsidRPr="0049354E">
        <w:rPr>
          <w:rFonts w:ascii="Times New Roman" w:eastAsia="Times New Roman" w:hAnsi="Times New Roman" w:cs="Times New Roman"/>
          <w:sz w:val="24"/>
          <w:szCs w:val="24"/>
        </w:rPr>
        <w:br/>
        <w:t>But;</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t>Our Club are</w:t>
      </w:r>
      <w:r w:rsidRPr="0049354E">
        <w:rPr>
          <w:rFonts w:ascii="Times New Roman" w:eastAsia="Times New Roman" w:hAnsi="Times New Roman" w:cs="Times New Roman"/>
          <w:sz w:val="24"/>
          <w:szCs w:val="24"/>
        </w:rPr>
        <w:t> (not is) going on a vacation tomorrow.</w:t>
      </w:r>
      <w:r w:rsidRPr="0049354E">
        <w:rPr>
          <w:rFonts w:ascii="Times New Roman" w:eastAsia="Times New Roman" w:hAnsi="Times New Roman" w:cs="Times New Roman"/>
          <w:sz w:val="24"/>
          <w:szCs w:val="24"/>
        </w:rPr>
        <w:br/>
        <w:t>You can see that; the above sentence is different from the first sentence, here </w:t>
      </w:r>
      <w:r w:rsidRPr="0049354E">
        <w:rPr>
          <w:rFonts w:ascii="Times New Roman" w:eastAsia="Times New Roman" w:hAnsi="Times New Roman" w:cs="Times New Roman"/>
          <w:bCs/>
          <w:sz w:val="24"/>
          <w:szCs w:val="24"/>
        </w:rPr>
        <w:t>the club</w:t>
      </w:r>
      <w:r w:rsidRPr="0049354E">
        <w:rPr>
          <w:rFonts w:ascii="Times New Roman" w:eastAsia="Times New Roman" w:hAnsi="Times New Roman" w:cs="Times New Roman"/>
          <w:sz w:val="24"/>
          <w:szCs w:val="24"/>
        </w:rPr>
        <w:t> is performing an action</w:t>
      </w:r>
      <w:r w:rsidRPr="0049354E">
        <w:rPr>
          <w:rFonts w:ascii="Times New Roman" w:eastAsia="Times New Roman" w:hAnsi="Times New Roman" w:cs="Times New Roman"/>
          <w:bCs/>
          <w:sz w:val="24"/>
          <w:szCs w:val="24"/>
        </w:rPr>
        <w:t> “going</w:t>
      </w:r>
      <w:r w:rsidRPr="0049354E">
        <w:rPr>
          <w:rFonts w:ascii="Times New Roman" w:eastAsia="Times New Roman" w:hAnsi="Times New Roman" w:cs="Times New Roman"/>
          <w:sz w:val="24"/>
          <w:szCs w:val="24"/>
        </w:rPr>
        <w:t>,” hence, we will use a plural verb</w:t>
      </w:r>
      <w:r w:rsidRPr="0049354E">
        <w:rPr>
          <w:rFonts w:ascii="Times New Roman" w:eastAsia="Times New Roman" w:hAnsi="Times New Roman" w:cs="Times New Roman"/>
          <w:bCs/>
          <w:sz w:val="24"/>
          <w:szCs w:val="24"/>
        </w:rPr>
        <w:t> (are)</w:t>
      </w:r>
      <w:r w:rsidRPr="0049354E">
        <w:rPr>
          <w:rFonts w:ascii="Times New Roman" w:eastAsia="Times New Roman" w:hAnsi="Times New Roman" w:cs="Times New Roman"/>
          <w:sz w:val="24"/>
          <w:szCs w:val="24"/>
        </w:rPr>
        <w:t> in compliance with the rule.</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t>The audience are</w:t>
      </w:r>
      <w:r w:rsidRPr="0049354E">
        <w:rPr>
          <w:rFonts w:ascii="Times New Roman" w:eastAsia="Times New Roman" w:hAnsi="Times New Roman" w:cs="Times New Roman"/>
          <w:sz w:val="24"/>
          <w:szCs w:val="24"/>
        </w:rPr>
        <w:t> (not is) partial in their judgment of the winner. The answer is</w:t>
      </w:r>
      <w:r w:rsidRPr="0049354E">
        <w:rPr>
          <w:rFonts w:ascii="Times New Roman" w:eastAsia="Times New Roman" w:hAnsi="Times New Roman" w:cs="Times New Roman"/>
          <w:bCs/>
          <w:sz w:val="24"/>
          <w:szCs w:val="24"/>
        </w:rPr>
        <w:t> “are”</w:t>
      </w:r>
      <w:r w:rsidRPr="0049354E">
        <w:rPr>
          <w:rFonts w:ascii="Times New Roman" w:eastAsia="Times New Roman" w:hAnsi="Times New Roman" w:cs="Times New Roman"/>
          <w:sz w:val="24"/>
          <w:szCs w:val="24"/>
        </w:rPr>
        <w:t> because the collective noun (audience) performs an action “judgment.”</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Rule 8</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lastRenderedPageBreak/>
        <w:t>Parenthesis</w:t>
      </w:r>
      <w:r w:rsidRPr="0049354E">
        <w:rPr>
          <w:rFonts w:ascii="Times New Roman" w:eastAsia="Times New Roman" w:hAnsi="Times New Roman" w:cs="Times New Roman"/>
          <w:bCs/>
          <w:sz w:val="24"/>
          <w:szCs w:val="24"/>
        </w:rPr>
        <w:br/>
        <w:t>The parenthesis</w:t>
      </w:r>
      <w:r w:rsidRPr="0049354E">
        <w:rPr>
          <w:rFonts w:ascii="Times New Roman" w:eastAsia="Times New Roman" w:hAnsi="Times New Roman" w:cs="Times New Roman"/>
          <w:sz w:val="24"/>
          <w:szCs w:val="24"/>
        </w:rPr>
        <w:t> statement is an additional statement to what has already been said before.</w:t>
      </w:r>
      <w:r w:rsidRPr="0049354E">
        <w:rPr>
          <w:rFonts w:ascii="Times New Roman" w:eastAsia="Times New Roman" w:hAnsi="Times New Roman" w:cs="Times New Roman"/>
          <w:sz w:val="24"/>
          <w:szCs w:val="24"/>
        </w:rPr>
        <w:br/>
      </w:r>
      <w:r w:rsidRPr="0049354E">
        <w:rPr>
          <w:rFonts w:ascii="Times New Roman" w:eastAsia="Times New Roman" w:hAnsi="Times New Roman" w:cs="Times New Roman"/>
          <w:bCs/>
          <w:sz w:val="24"/>
          <w:szCs w:val="24"/>
        </w:rPr>
        <w:t>Note</w:t>
      </w:r>
      <w:r w:rsidRPr="0049354E">
        <w:rPr>
          <w:rFonts w:ascii="Times New Roman" w:eastAsia="Times New Roman" w:hAnsi="Times New Roman" w:cs="Times New Roman"/>
          <w:sz w:val="24"/>
          <w:szCs w:val="24"/>
        </w:rPr>
        <w:t> A parenthetical statement should not be considered in choosing the verb that will follow.</w:t>
      </w:r>
    </w:p>
    <w:p w:rsidR="008E49DA" w:rsidRPr="0049354E" w:rsidRDefault="008E49DA" w:rsidP="0049354E">
      <w:pPr>
        <w:spacing w:line="480" w:lineRule="auto"/>
        <w:rPr>
          <w:rFonts w:ascii="Times New Roman" w:eastAsia="Times New Roman" w:hAnsi="Times New Roman" w:cs="Times New Roman"/>
          <w:sz w:val="24"/>
          <w:szCs w:val="24"/>
        </w:rPr>
      </w:pPr>
      <w:proofErr w:type="spellStart"/>
      <w:r w:rsidRPr="0049354E">
        <w:rPr>
          <w:rFonts w:ascii="Times New Roman" w:eastAsia="Times New Roman" w:hAnsi="Times New Roman" w:cs="Times New Roman"/>
          <w:sz w:val="24"/>
          <w:szCs w:val="24"/>
        </w:rPr>
        <w:t>E.g</w:t>
      </w:r>
      <w:proofErr w:type="spellEnd"/>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t>The teacher, </w:t>
      </w:r>
      <w:r w:rsidRPr="0049354E">
        <w:rPr>
          <w:rFonts w:ascii="Times New Roman" w:eastAsia="Times New Roman" w:hAnsi="Times New Roman" w:cs="Times New Roman"/>
          <w:sz w:val="24"/>
          <w:szCs w:val="24"/>
        </w:rPr>
        <w:t>not her students </w:t>
      </w:r>
      <w:r w:rsidRPr="0049354E">
        <w:rPr>
          <w:rFonts w:ascii="Times New Roman" w:eastAsia="Times New Roman" w:hAnsi="Times New Roman" w:cs="Times New Roman"/>
          <w:bCs/>
          <w:sz w:val="24"/>
          <w:szCs w:val="24"/>
        </w:rPr>
        <w:t>is</w:t>
      </w:r>
      <w:r w:rsidRPr="0049354E">
        <w:rPr>
          <w:rFonts w:ascii="Times New Roman" w:eastAsia="Times New Roman" w:hAnsi="Times New Roman" w:cs="Times New Roman"/>
          <w:sz w:val="24"/>
          <w:szCs w:val="24"/>
        </w:rPr>
        <w:t> in the class.</w:t>
      </w:r>
      <w:r w:rsidRPr="0049354E">
        <w:rPr>
          <w:rFonts w:ascii="Times New Roman" w:eastAsia="Times New Roman" w:hAnsi="Times New Roman" w:cs="Times New Roman"/>
          <w:sz w:val="24"/>
          <w:szCs w:val="24"/>
        </w:rPr>
        <w:br/>
        <w:t>The correct answer is, </w:t>
      </w:r>
      <w:r w:rsidRPr="0049354E">
        <w:rPr>
          <w:rFonts w:ascii="Times New Roman" w:eastAsia="Times New Roman" w:hAnsi="Times New Roman" w:cs="Times New Roman"/>
          <w:bCs/>
          <w:sz w:val="24"/>
          <w:szCs w:val="24"/>
        </w:rPr>
        <w:t>is</w:t>
      </w:r>
      <w:r w:rsidRPr="0049354E">
        <w:rPr>
          <w:rFonts w:ascii="Times New Roman" w:eastAsia="Times New Roman" w:hAnsi="Times New Roman" w:cs="Times New Roman"/>
          <w:sz w:val="24"/>
          <w:szCs w:val="24"/>
        </w:rPr>
        <w:t> because ( not her students) is just parenthesis, and parenthesis has nothing to do with choosing the verb.</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t>The manager</w:t>
      </w:r>
      <w:r w:rsidRPr="0049354E">
        <w:rPr>
          <w:rFonts w:ascii="Times New Roman" w:eastAsia="Times New Roman" w:hAnsi="Times New Roman" w:cs="Times New Roman"/>
          <w:sz w:val="24"/>
          <w:szCs w:val="24"/>
        </w:rPr>
        <w:t>, not many of his workers, </w:t>
      </w:r>
      <w:r w:rsidRPr="0049354E">
        <w:rPr>
          <w:rFonts w:ascii="Times New Roman" w:eastAsia="Times New Roman" w:hAnsi="Times New Roman" w:cs="Times New Roman"/>
          <w:bCs/>
          <w:sz w:val="24"/>
          <w:szCs w:val="24"/>
        </w:rPr>
        <w:t>is </w:t>
      </w:r>
      <w:r w:rsidRPr="0049354E">
        <w:rPr>
          <w:rFonts w:ascii="Times New Roman" w:eastAsia="Times New Roman" w:hAnsi="Times New Roman" w:cs="Times New Roman"/>
          <w:sz w:val="24"/>
          <w:szCs w:val="24"/>
        </w:rPr>
        <w:t>(not are) here now. </w:t>
      </w:r>
      <w:r w:rsidRPr="0049354E">
        <w:rPr>
          <w:rFonts w:ascii="Times New Roman" w:eastAsia="Times New Roman" w:hAnsi="Times New Roman" w:cs="Times New Roman"/>
          <w:bCs/>
          <w:sz w:val="24"/>
          <w:szCs w:val="24"/>
        </w:rPr>
        <w:t>not many of his workers</w:t>
      </w:r>
      <w:r w:rsidRPr="0049354E">
        <w:rPr>
          <w:rFonts w:ascii="Times New Roman" w:eastAsia="Times New Roman" w:hAnsi="Times New Roman" w:cs="Times New Roman"/>
          <w:sz w:val="24"/>
          <w:szCs w:val="24"/>
        </w:rPr>
        <w:t> is just a parenthesis, therefore, the parenthesis should be ignored.</w:t>
      </w:r>
      <w:r w:rsidRPr="0049354E">
        <w:rPr>
          <w:rFonts w:ascii="Times New Roman" w:eastAsia="Times New Roman" w:hAnsi="Times New Roman" w:cs="Times New Roman"/>
          <w:sz w:val="24"/>
          <w:szCs w:val="24"/>
        </w:rPr>
        <w:br/>
        <w:t>The manager is a singular noun, hence a singular verb.</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Rule 9</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t>Accompaniment Concord</w:t>
      </w:r>
      <w:r w:rsidRPr="0049354E">
        <w:rPr>
          <w:rFonts w:ascii="Times New Roman" w:eastAsia="Times New Roman" w:hAnsi="Times New Roman" w:cs="Times New Roman"/>
          <w:sz w:val="24"/>
          <w:szCs w:val="24"/>
        </w:rPr>
        <w:br/>
        <w:t>When any of these following words are used, the subject of the clause would be the </w:t>
      </w:r>
      <w:hyperlink r:id="rId33" w:history="1">
        <w:r w:rsidRPr="0049354E">
          <w:rPr>
            <w:rFonts w:ascii="Times New Roman" w:eastAsia="Times New Roman" w:hAnsi="Times New Roman" w:cs="Times New Roman"/>
            <w:sz w:val="24"/>
            <w:szCs w:val="24"/>
          </w:rPr>
          <w:t>noun and pronoun</w:t>
        </w:r>
      </w:hyperlink>
      <w:r w:rsidRPr="0049354E">
        <w:rPr>
          <w:rFonts w:ascii="Times New Roman" w:eastAsia="Times New Roman" w:hAnsi="Times New Roman" w:cs="Times New Roman"/>
          <w:sz w:val="24"/>
          <w:szCs w:val="24"/>
        </w:rPr>
        <w:t xml:space="preserve"> that comes before the marker of </w:t>
      </w:r>
      <w:proofErr w:type="spellStart"/>
      <w:r w:rsidRPr="0049354E">
        <w:rPr>
          <w:rFonts w:ascii="Times New Roman" w:eastAsia="Times New Roman" w:hAnsi="Times New Roman" w:cs="Times New Roman"/>
          <w:sz w:val="24"/>
          <w:szCs w:val="24"/>
        </w:rPr>
        <w:t>accompaniment.</w:t>
      </w:r>
      <w:hyperlink r:id="rId34" w:anchor="top" w:history="1">
        <w:r w:rsidRPr="0049354E">
          <w:rPr>
            <w:rFonts w:ascii="Times New Roman" w:eastAsia="Times New Roman" w:hAnsi="Times New Roman" w:cs="Times New Roman"/>
            <w:sz w:val="24"/>
            <w:szCs w:val="24"/>
          </w:rPr>
          <w:t>topâ</w:t>
        </w:r>
        <w:proofErr w:type="spellEnd"/>
        <w:r w:rsidRPr="0049354E">
          <w:rPr>
            <w:rFonts w:ascii="Times New Roman" w:eastAsia="Times New Roman" w:hAnsi="Times New Roman" w:cs="Times New Roman"/>
            <w:sz w:val="24"/>
            <w:szCs w:val="24"/>
          </w:rPr>
          <w:t>†‘</w:t>
        </w:r>
      </w:hyperlink>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Words like </w:t>
      </w:r>
      <w:r w:rsidRPr="0049354E">
        <w:rPr>
          <w:rFonts w:ascii="Times New Roman" w:eastAsia="Times New Roman" w:hAnsi="Times New Roman" w:cs="Times New Roman"/>
          <w:bCs/>
          <w:sz w:val="24"/>
          <w:szCs w:val="24"/>
        </w:rPr>
        <w:t>as much as, alongside, as well as, together with, no less than, in association with, including, like, with, and in collaboration with, etc</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Example 1</w:t>
      </w:r>
      <w:r w:rsidRPr="0049354E">
        <w:rPr>
          <w:rFonts w:ascii="Times New Roman" w:eastAsia="Times New Roman" w:hAnsi="Times New Roman" w:cs="Times New Roman"/>
          <w:sz w:val="24"/>
          <w:szCs w:val="24"/>
        </w:rPr>
        <w:br/>
        <w:t>Mary, </w:t>
      </w:r>
      <w:r w:rsidRPr="0049354E">
        <w:rPr>
          <w:rFonts w:ascii="Times New Roman" w:eastAsia="Times New Roman" w:hAnsi="Times New Roman" w:cs="Times New Roman"/>
          <w:bCs/>
          <w:sz w:val="24"/>
          <w:szCs w:val="24"/>
        </w:rPr>
        <w:t> as well as </w:t>
      </w:r>
      <w:r w:rsidRPr="0049354E">
        <w:rPr>
          <w:rFonts w:ascii="Times New Roman" w:eastAsia="Times New Roman" w:hAnsi="Times New Roman" w:cs="Times New Roman"/>
          <w:sz w:val="24"/>
          <w:szCs w:val="24"/>
        </w:rPr>
        <w:t>her friends, </w:t>
      </w:r>
      <w:r w:rsidRPr="0049354E">
        <w:rPr>
          <w:rFonts w:ascii="Times New Roman" w:eastAsia="Times New Roman" w:hAnsi="Times New Roman" w:cs="Times New Roman"/>
          <w:bCs/>
          <w:sz w:val="24"/>
          <w:szCs w:val="24"/>
        </w:rPr>
        <w:t>is</w:t>
      </w:r>
      <w:r w:rsidRPr="0049354E">
        <w:rPr>
          <w:rFonts w:ascii="Times New Roman" w:eastAsia="Times New Roman" w:hAnsi="Times New Roman" w:cs="Times New Roman"/>
          <w:sz w:val="24"/>
          <w:szCs w:val="24"/>
        </w:rPr>
        <w:t> ( not are) beautiful.</w:t>
      </w:r>
      <w:r w:rsidRPr="0049354E">
        <w:rPr>
          <w:rFonts w:ascii="Times New Roman" w:eastAsia="Times New Roman" w:hAnsi="Times New Roman" w:cs="Times New Roman"/>
          <w:sz w:val="24"/>
          <w:szCs w:val="24"/>
        </w:rPr>
        <w:br/>
        <w:t>The answer is, “</w:t>
      </w:r>
      <w:r w:rsidRPr="0049354E">
        <w:rPr>
          <w:rFonts w:ascii="Times New Roman" w:eastAsia="Times New Roman" w:hAnsi="Times New Roman" w:cs="Times New Roman"/>
          <w:bCs/>
          <w:sz w:val="24"/>
          <w:szCs w:val="24"/>
        </w:rPr>
        <w:t>is”</w:t>
      </w:r>
      <w:r w:rsidRPr="0049354E">
        <w:rPr>
          <w:rFonts w:ascii="Times New Roman" w:eastAsia="Times New Roman" w:hAnsi="Times New Roman" w:cs="Times New Roman"/>
          <w:sz w:val="24"/>
          <w:szCs w:val="24"/>
        </w:rPr>
        <w:t> because </w:t>
      </w:r>
      <w:proofErr w:type="spellStart"/>
      <w:r w:rsidRPr="0049354E">
        <w:rPr>
          <w:rFonts w:ascii="Times New Roman" w:eastAsia="Times New Roman" w:hAnsi="Times New Roman" w:cs="Times New Roman"/>
          <w:bCs/>
          <w:sz w:val="24"/>
          <w:szCs w:val="24"/>
        </w:rPr>
        <w:t>mary</w:t>
      </w:r>
      <w:proofErr w:type="spellEnd"/>
      <w:r w:rsidRPr="0049354E">
        <w:rPr>
          <w:rFonts w:ascii="Times New Roman" w:eastAsia="Times New Roman" w:hAnsi="Times New Roman" w:cs="Times New Roman"/>
          <w:sz w:val="24"/>
          <w:szCs w:val="24"/>
        </w:rPr>
        <w:t> is the noun that comes before </w:t>
      </w:r>
      <w:r w:rsidRPr="0049354E">
        <w:rPr>
          <w:rFonts w:ascii="Times New Roman" w:eastAsia="Times New Roman" w:hAnsi="Times New Roman" w:cs="Times New Roman"/>
          <w:bCs/>
          <w:sz w:val="24"/>
          <w:szCs w:val="24"/>
        </w:rPr>
        <w:t>as well as</w:t>
      </w:r>
      <w:r w:rsidRPr="0049354E">
        <w:rPr>
          <w:rFonts w:ascii="Times New Roman" w:eastAsia="Times New Roman" w:hAnsi="Times New Roman" w:cs="Times New Roman"/>
          <w:sz w:val="24"/>
          <w:szCs w:val="24"/>
        </w:rPr>
        <w:t xml:space="preserve">, hence </w:t>
      </w:r>
      <w:proofErr w:type="spellStart"/>
      <w:r w:rsidRPr="0049354E">
        <w:rPr>
          <w:rFonts w:ascii="Times New Roman" w:eastAsia="Times New Roman" w:hAnsi="Times New Roman" w:cs="Times New Roman"/>
          <w:sz w:val="24"/>
          <w:szCs w:val="24"/>
        </w:rPr>
        <w:t>mary</w:t>
      </w:r>
      <w:proofErr w:type="spellEnd"/>
      <w:r w:rsidRPr="0049354E">
        <w:rPr>
          <w:rFonts w:ascii="Times New Roman" w:eastAsia="Times New Roman" w:hAnsi="Times New Roman" w:cs="Times New Roman"/>
          <w:sz w:val="24"/>
          <w:szCs w:val="24"/>
        </w:rPr>
        <w:t xml:space="preserve"> is the subject and it is a singular noun hence a singular verb.</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lastRenderedPageBreak/>
        <w:t>Example 2</w:t>
      </w:r>
      <w:r w:rsidRPr="0049354E">
        <w:rPr>
          <w:rFonts w:ascii="Times New Roman" w:eastAsia="Times New Roman" w:hAnsi="Times New Roman" w:cs="Times New Roman"/>
          <w:sz w:val="24"/>
          <w:szCs w:val="24"/>
        </w:rPr>
        <w:br/>
        <w:t>The little kids </w:t>
      </w:r>
      <w:r w:rsidRPr="0049354E">
        <w:rPr>
          <w:rFonts w:ascii="Times New Roman" w:eastAsia="Times New Roman" w:hAnsi="Times New Roman" w:cs="Times New Roman"/>
          <w:bCs/>
          <w:sz w:val="24"/>
          <w:szCs w:val="24"/>
        </w:rPr>
        <w:t>alongside</w:t>
      </w:r>
      <w:r w:rsidRPr="0049354E">
        <w:rPr>
          <w:rFonts w:ascii="Times New Roman" w:eastAsia="Times New Roman" w:hAnsi="Times New Roman" w:cs="Times New Roman"/>
          <w:sz w:val="24"/>
          <w:szCs w:val="24"/>
        </w:rPr>
        <w:t> their parents </w:t>
      </w:r>
      <w:r w:rsidRPr="0049354E">
        <w:rPr>
          <w:rFonts w:ascii="Times New Roman" w:eastAsia="Times New Roman" w:hAnsi="Times New Roman" w:cs="Times New Roman"/>
          <w:bCs/>
          <w:sz w:val="24"/>
          <w:szCs w:val="24"/>
        </w:rPr>
        <w:t>are </w:t>
      </w:r>
      <w:r w:rsidRPr="0049354E">
        <w:rPr>
          <w:rFonts w:ascii="Times New Roman" w:eastAsia="Times New Roman" w:hAnsi="Times New Roman" w:cs="Times New Roman"/>
          <w:sz w:val="24"/>
          <w:szCs w:val="24"/>
        </w:rPr>
        <w:t> (not is) here.</w:t>
      </w:r>
      <w:r w:rsidRPr="0049354E">
        <w:rPr>
          <w:rFonts w:ascii="Times New Roman" w:eastAsia="Times New Roman" w:hAnsi="Times New Roman" w:cs="Times New Roman"/>
          <w:sz w:val="24"/>
          <w:szCs w:val="24"/>
        </w:rPr>
        <w:br/>
        <w:t>The answer is </w:t>
      </w:r>
      <w:r w:rsidRPr="0049354E">
        <w:rPr>
          <w:rFonts w:ascii="Times New Roman" w:eastAsia="Times New Roman" w:hAnsi="Times New Roman" w:cs="Times New Roman"/>
          <w:bCs/>
          <w:sz w:val="24"/>
          <w:szCs w:val="24"/>
        </w:rPr>
        <w:t>are </w:t>
      </w:r>
      <w:r w:rsidRPr="0049354E">
        <w:rPr>
          <w:rFonts w:ascii="Times New Roman" w:eastAsia="Times New Roman" w:hAnsi="Times New Roman" w:cs="Times New Roman"/>
          <w:sz w:val="24"/>
          <w:szCs w:val="24"/>
        </w:rPr>
        <w:t>not </w:t>
      </w:r>
      <w:r w:rsidRPr="0049354E">
        <w:rPr>
          <w:rFonts w:ascii="Times New Roman" w:eastAsia="Times New Roman" w:hAnsi="Times New Roman" w:cs="Times New Roman"/>
          <w:bCs/>
          <w:sz w:val="24"/>
          <w:szCs w:val="24"/>
        </w:rPr>
        <w:t>is</w:t>
      </w:r>
      <w:r w:rsidRPr="0049354E">
        <w:rPr>
          <w:rFonts w:ascii="Times New Roman" w:eastAsia="Times New Roman" w:hAnsi="Times New Roman" w:cs="Times New Roman"/>
          <w:sz w:val="24"/>
          <w:szCs w:val="24"/>
        </w:rPr>
        <w:t> because </w:t>
      </w:r>
      <w:r w:rsidRPr="0049354E">
        <w:rPr>
          <w:rFonts w:ascii="Times New Roman" w:eastAsia="Times New Roman" w:hAnsi="Times New Roman" w:cs="Times New Roman"/>
          <w:bCs/>
          <w:sz w:val="24"/>
          <w:szCs w:val="24"/>
        </w:rPr>
        <w:t>the little kids</w:t>
      </w:r>
      <w:r w:rsidRPr="0049354E">
        <w:rPr>
          <w:rFonts w:ascii="Times New Roman" w:eastAsia="Times New Roman" w:hAnsi="Times New Roman" w:cs="Times New Roman"/>
          <w:sz w:val="24"/>
          <w:szCs w:val="24"/>
        </w:rPr>
        <w:t> come before </w:t>
      </w:r>
      <w:r w:rsidRPr="0049354E">
        <w:rPr>
          <w:rFonts w:ascii="Times New Roman" w:eastAsia="Times New Roman" w:hAnsi="Times New Roman" w:cs="Times New Roman"/>
          <w:bCs/>
          <w:sz w:val="24"/>
          <w:szCs w:val="24"/>
        </w:rPr>
        <w:t>alongside</w:t>
      </w:r>
      <w:r w:rsidRPr="0049354E">
        <w:rPr>
          <w:rFonts w:ascii="Times New Roman" w:eastAsia="Times New Roman" w:hAnsi="Times New Roman" w:cs="Times New Roman"/>
          <w:sz w:val="24"/>
          <w:szCs w:val="24"/>
        </w:rPr>
        <w:t>. The subject is plural hence a plural verb.</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Rule 10</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t>More than concord</w:t>
      </w:r>
      <w:r w:rsidRPr="0049354E">
        <w:rPr>
          <w:rFonts w:ascii="Times New Roman" w:eastAsia="Times New Roman" w:hAnsi="Times New Roman" w:cs="Times New Roman"/>
          <w:sz w:val="24"/>
          <w:szCs w:val="24"/>
        </w:rPr>
        <w:br/>
        <w:t>When </w:t>
      </w:r>
      <w:r w:rsidRPr="0049354E">
        <w:rPr>
          <w:rFonts w:ascii="Times New Roman" w:eastAsia="Times New Roman" w:hAnsi="Times New Roman" w:cs="Times New Roman"/>
          <w:bCs/>
          <w:sz w:val="24"/>
          <w:szCs w:val="24"/>
        </w:rPr>
        <w:t>more than</w:t>
      </w:r>
      <w:r w:rsidRPr="0049354E">
        <w:rPr>
          <w:rFonts w:ascii="Times New Roman" w:eastAsia="Times New Roman" w:hAnsi="Times New Roman" w:cs="Times New Roman"/>
          <w:sz w:val="24"/>
          <w:szCs w:val="24"/>
        </w:rPr>
        <w:t> is used, the word or number that comes after </w:t>
      </w:r>
      <w:r w:rsidRPr="0049354E">
        <w:rPr>
          <w:rFonts w:ascii="Times New Roman" w:eastAsia="Times New Roman" w:hAnsi="Times New Roman" w:cs="Times New Roman"/>
          <w:bCs/>
          <w:sz w:val="24"/>
          <w:szCs w:val="24"/>
        </w:rPr>
        <w:t>more than</w:t>
      </w:r>
      <w:r w:rsidRPr="0049354E">
        <w:rPr>
          <w:rFonts w:ascii="Times New Roman" w:eastAsia="Times New Roman" w:hAnsi="Times New Roman" w:cs="Times New Roman"/>
          <w:sz w:val="24"/>
          <w:szCs w:val="24"/>
        </w:rPr>
        <w:t> will determine the next verb.</w:t>
      </w:r>
      <w:r w:rsidRPr="0049354E">
        <w:rPr>
          <w:rFonts w:ascii="Times New Roman" w:eastAsia="Times New Roman" w:hAnsi="Times New Roman" w:cs="Times New Roman"/>
          <w:sz w:val="24"/>
          <w:szCs w:val="24"/>
        </w:rPr>
        <w:br/>
        <w:t>For example</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More than </w:t>
      </w:r>
      <w:r w:rsidRPr="0049354E">
        <w:rPr>
          <w:rFonts w:ascii="Times New Roman" w:eastAsia="Times New Roman" w:hAnsi="Times New Roman" w:cs="Times New Roman"/>
          <w:bCs/>
          <w:sz w:val="24"/>
          <w:szCs w:val="24"/>
        </w:rPr>
        <w:t>two apples</w:t>
      </w:r>
      <w:r w:rsidRPr="0049354E">
        <w:rPr>
          <w:rFonts w:ascii="Times New Roman" w:eastAsia="Times New Roman" w:hAnsi="Times New Roman" w:cs="Times New Roman"/>
          <w:sz w:val="24"/>
          <w:szCs w:val="24"/>
        </w:rPr>
        <w:t> are ( not is) here.</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More than </w:t>
      </w:r>
      <w:r w:rsidRPr="0049354E">
        <w:rPr>
          <w:rFonts w:ascii="Times New Roman" w:eastAsia="Times New Roman" w:hAnsi="Times New Roman" w:cs="Times New Roman"/>
          <w:bCs/>
          <w:sz w:val="24"/>
          <w:szCs w:val="24"/>
        </w:rPr>
        <w:t>one oranges</w:t>
      </w:r>
      <w:r w:rsidRPr="0049354E">
        <w:rPr>
          <w:rFonts w:ascii="Times New Roman" w:eastAsia="Times New Roman" w:hAnsi="Times New Roman" w:cs="Times New Roman"/>
          <w:sz w:val="24"/>
          <w:szCs w:val="24"/>
        </w:rPr>
        <w:t> is (not are) here.</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In the first statement, the answer is </w:t>
      </w:r>
      <w:r w:rsidRPr="0049354E">
        <w:rPr>
          <w:rFonts w:ascii="Times New Roman" w:eastAsia="Times New Roman" w:hAnsi="Times New Roman" w:cs="Times New Roman"/>
          <w:bCs/>
          <w:sz w:val="24"/>
          <w:szCs w:val="24"/>
        </w:rPr>
        <w:t>“are”</w:t>
      </w:r>
      <w:r w:rsidRPr="0049354E">
        <w:rPr>
          <w:rFonts w:ascii="Times New Roman" w:eastAsia="Times New Roman" w:hAnsi="Times New Roman" w:cs="Times New Roman"/>
          <w:sz w:val="24"/>
          <w:szCs w:val="24"/>
        </w:rPr>
        <w:t> not </w:t>
      </w:r>
      <w:del w:id="4" w:author="Unknown">
        <w:r w:rsidRPr="0049354E">
          <w:rPr>
            <w:rFonts w:ascii="Times New Roman" w:eastAsia="Times New Roman" w:hAnsi="Times New Roman" w:cs="Times New Roman"/>
            <w:bCs/>
            <w:sz w:val="24"/>
            <w:szCs w:val="24"/>
          </w:rPr>
          <w:delText>is</w:delText>
        </w:r>
      </w:del>
      <w:r w:rsidRPr="0049354E">
        <w:rPr>
          <w:rFonts w:ascii="Times New Roman" w:eastAsia="Times New Roman" w:hAnsi="Times New Roman" w:cs="Times New Roman"/>
          <w:sz w:val="24"/>
          <w:szCs w:val="24"/>
        </w:rPr>
        <w:t> because two attracts are but in the second statement, the correct option is, </w:t>
      </w:r>
      <w:r w:rsidRPr="0049354E">
        <w:rPr>
          <w:rFonts w:ascii="Times New Roman" w:eastAsia="Times New Roman" w:hAnsi="Times New Roman" w:cs="Times New Roman"/>
          <w:bCs/>
          <w:sz w:val="24"/>
          <w:szCs w:val="24"/>
        </w:rPr>
        <w:t>“is” </w:t>
      </w:r>
      <w:r w:rsidRPr="0049354E">
        <w:rPr>
          <w:rFonts w:ascii="Times New Roman" w:eastAsia="Times New Roman" w:hAnsi="Times New Roman" w:cs="Times New Roman"/>
          <w:sz w:val="24"/>
          <w:szCs w:val="24"/>
        </w:rPr>
        <w:t>not </w:t>
      </w:r>
      <w:del w:id="5" w:author="Unknown">
        <w:r w:rsidRPr="0049354E">
          <w:rPr>
            <w:rFonts w:ascii="Times New Roman" w:eastAsia="Times New Roman" w:hAnsi="Times New Roman" w:cs="Times New Roman"/>
            <w:bCs/>
            <w:sz w:val="24"/>
            <w:szCs w:val="24"/>
          </w:rPr>
          <w:delText>are</w:delText>
        </w:r>
      </w:del>
      <w:r w:rsidRPr="0049354E">
        <w:rPr>
          <w:rFonts w:ascii="Times New Roman" w:eastAsia="Times New Roman" w:hAnsi="Times New Roman" w:cs="Times New Roman"/>
          <w:sz w:val="24"/>
          <w:szCs w:val="24"/>
        </w:rPr>
        <w:t> because one attracts is.</w:t>
      </w:r>
      <w:r w:rsidRPr="0049354E">
        <w:rPr>
          <w:rFonts w:ascii="Times New Roman" w:eastAsia="Times New Roman" w:hAnsi="Times New Roman" w:cs="Times New Roman"/>
          <w:sz w:val="24"/>
          <w:szCs w:val="24"/>
        </w:rPr>
        <w:br/>
      </w:r>
      <w:r w:rsidRPr="0049354E">
        <w:rPr>
          <w:rFonts w:ascii="Times New Roman" w:eastAsia="Times New Roman" w:hAnsi="Times New Roman" w:cs="Times New Roman"/>
          <w:bCs/>
          <w:sz w:val="24"/>
          <w:szCs w:val="24"/>
        </w:rPr>
        <w:t>Note</w:t>
      </w:r>
      <w:r w:rsidRPr="0049354E">
        <w:rPr>
          <w:rFonts w:ascii="Times New Roman" w:eastAsia="Times New Roman" w:hAnsi="Times New Roman" w:cs="Times New Roman"/>
          <w:sz w:val="24"/>
          <w:szCs w:val="24"/>
        </w:rPr>
        <w:t>: Do not think because </w:t>
      </w:r>
      <w:r w:rsidRPr="0049354E">
        <w:rPr>
          <w:rFonts w:ascii="Times New Roman" w:eastAsia="Times New Roman" w:hAnsi="Times New Roman" w:cs="Times New Roman"/>
          <w:bCs/>
          <w:sz w:val="24"/>
          <w:szCs w:val="24"/>
        </w:rPr>
        <w:t>more than one means at least two</w:t>
      </w:r>
      <w:r w:rsidRPr="0049354E">
        <w:rPr>
          <w:rFonts w:ascii="Times New Roman" w:eastAsia="Times New Roman" w:hAnsi="Times New Roman" w:cs="Times New Roman"/>
          <w:sz w:val="24"/>
          <w:szCs w:val="24"/>
        </w:rPr>
        <w:t>, that you will use a plural verb after, no, you will use a singular verb – the 24 rules of concord.</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Rule 11</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t>Indefinite pronoun concord</w:t>
      </w:r>
      <w:r w:rsidRPr="0049354E">
        <w:rPr>
          <w:rFonts w:ascii="Times New Roman" w:eastAsia="Times New Roman" w:hAnsi="Times New Roman" w:cs="Times New Roman"/>
          <w:sz w:val="24"/>
          <w:szCs w:val="24"/>
        </w:rPr>
        <w:br/>
        <w:t>When any of the following words are used, you should use a </w:t>
      </w:r>
      <w:r w:rsidRPr="0049354E">
        <w:rPr>
          <w:rFonts w:ascii="Times New Roman" w:eastAsia="Times New Roman" w:hAnsi="Times New Roman" w:cs="Times New Roman"/>
          <w:bCs/>
          <w:sz w:val="24"/>
          <w:szCs w:val="24"/>
        </w:rPr>
        <w:t>Singular verb</w:t>
      </w:r>
      <w:r w:rsidRPr="0049354E">
        <w:rPr>
          <w:rFonts w:ascii="Times New Roman" w:eastAsia="Times New Roman" w:hAnsi="Times New Roman" w:cs="Times New Roman"/>
          <w:sz w:val="24"/>
          <w:szCs w:val="24"/>
        </w:rPr>
        <w:br/>
        <w:t>Such words as;</w:t>
      </w:r>
      <w:r w:rsidRPr="0049354E">
        <w:rPr>
          <w:rFonts w:ascii="Times New Roman" w:eastAsia="Times New Roman" w:hAnsi="Times New Roman" w:cs="Times New Roman"/>
          <w:bCs/>
          <w:sz w:val="24"/>
          <w:szCs w:val="24"/>
        </w:rPr>
        <w:t> Everybody, everything, everyone, everywhere, no one, nothing, nobody, nowhere, something, someone, somebody, anyone, anything, anybody, anywhere and each.</w:t>
      </w:r>
      <w:r w:rsidRPr="0049354E">
        <w:rPr>
          <w:rFonts w:ascii="Times New Roman" w:eastAsia="Times New Roman" w:hAnsi="Times New Roman" w:cs="Times New Roman"/>
          <w:sz w:val="24"/>
          <w:szCs w:val="24"/>
        </w:rPr>
        <w:t> the next verb must be singular.</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lastRenderedPageBreak/>
        <w:t>For example</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Nothing </w:t>
      </w:r>
      <w:r w:rsidRPr="0049354E">
        <w:rPr>
          <w:rFonts w:ascii="Times New Roman" w:eastAsia="Times New Roman" w:hAnsi="Times New Roman" w:cs="Times New Roman"/>
          <w:bCs/>
          <w:sz w:val="24"/>
          <w:szCs w:val="24"/>
        </w:rPr>
        <w:t>goes</w:t>
      </w:r>
      <w:r w:rsidRPr="0049354E">
        <w:rPr>
          <w:rFonts w:ascii="Times New Roman" w:eastAsia="Times New Roman" w:hAnsi="Times New Roman" w:cs="Times New Roman"/>
          <w:sz w:val="24"/>
          <w:szCs w:val="24"/>
        </w:rPr>
        <w:t> ( not go).</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Everybody </w:t>
      </w:r>
      <w:r w:rsidRPr="0049354E">
        <w:rPr>
          <w:rFonts w:ascii="Times New Roman" w:eastAsia="Times New Roman" w:hAnsi="Times New Roman" w:cs="Times New Roman"/>
          <w:bCs/>
          <w:sz w:val="24"/>
          <w:szCs w:val="24"/>
        </w:rPr>
        <w:t>likes </w:t>
      </w:r>
      <w:r w:rsidRPr="0049354E">
        <w:rPr>
          <w:rFonts w:ascii="Times New Roman" w:eastAsia="Times New Roman" w:hAnsi="Times New Roman" w:cs="Times New Roman"/>
          <w:sz w:val="24"/>
          <w:szCs w:val="24"/>
        </w:rPr>
        <w:t>(not like) him.</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Everybody</w:t>
      </w:r>
      <w:r w:rsidRPr="0049354E">
        <w:rPr>
          <w:rFonts w:ascii="Times New Roman" w:eastAsia="Times New Roman" w:hAnsi="Times New Roman" w:cs="Times New Roman"/>
          <w:bCs/>
          <w:sz w:val="24"/>
          <w:szCs w:val="24"/>
        </w:rPr>
        <w:t> thinks </w:t>
      </w:r>
      <w:r w:rsidRPr="0049354E">
        <w:rPr>
          <w:rFonts w:ascii="Times New Roman" w:eastAsia="Times New Roman" w:hAnsi="Times New Roman" w:cs="Times New Roman"/>
          <w:sz w:val="24"/>
          <w:szCs w:val="24"/>
        </w:rPr>
        <w:t>(not think) he stole the money.</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Rule 12</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t>Relative Concord</w:t>
      </w:r>
      <w:r w:rsidRPr="0049354E">
        <w:rPr>
          <w:rFonts w:ascii="Times New Roman" w:eastAsia="Times New Roman" w:hAnsi="Times New Roman" w:cs="Times New Roman"/>
          <w:sz w:val="24"/>
          <w:szCs w:val="24"/>
        </w:rPr>
        <w:br/>
        <w:t>When </w:t>
      </w:r>
      <w:r w:rsidRPr="0049354E">
        <w:rPr>
          <w:rFonts w:ascii="Times New Roman" w:eastAsia="Times New Roman" w:hAnsi="Times New Roman" w:cs="Times New Roman"/>
          <w:bCs/>
          <w:sz w:val="24"/>
          <w:szCs w:val="24"/>
        </w:rPr>
        <w:t>who, whose, which and that</w:t>
      </w:r>
      <w:r w:rsidRPr="0049354E">
        <w:rPr>
          <w:rFonts w:ascii="Times New Roman" w:eastAsia="Times New Roman" w:hAnsi="Times New Roman" w:cs="Times New Roman"/>
          <w:sz w:val="24"/>
          <w:szCs w:val="24"/>
        </w:rPr>
        <w:t> refers to a previously mentioned noun or pronoun, such </w:t>
      </w:r>
      <w:hyperlink r:id="rId35" w:history="1">
        <w:r w:rsidRPr="0049354E">
          <w:rPr>
            <w:rFonts w:ascii="Times New Roman" w:eastAsia="Times New Roman" w:hAnsi="Times New Roman" w:cs="Times New Roman"/>
            <w:sz w:val="24"/>
            <w:szCs w:val="24"/>
          </w:rPr>
          <w:t>noun</w:t>
        </w:r>
      </w:hyperlink>
      <w:r w:rsidRPr="0049354E">
        <w:rPr>
          <w:rFonts w:ascii="Times New Roman" w:eastAsia="Times New Roman" w:hAnsi="Times New Roman" w:cs="Times New Roman"/>
          <w:sz w:val="24"/>
          <w:szCs w:val="24"/>
        </w:rPr>
        <w:t> is a </w:t>
      </w:r>
      <w:r w:rsidRPr="0049354E">
        <w:rPr>
          <w:rFonts w:ascii="Times New Roman" w:eastAsia="Times New Roman" w:hAnsi="Times New Roman" w:cs="Times New Roman"/>
          <w:bCs/>
          <w:sz w:val="24"/>
          <w:szCs w:val="24"/>
        </w:rPr>
        <w:t>Relative noun</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Example:</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One of the farmers who </w:t>
      </w:r>
      <w:r w:rsidRPr="0049354E">
        <w:rPr>
          <w:rFonts w:ascii="Times New Roman" w:eastAsia="Times New Roman" w:hAnsi="Times New Roman" w:cs="Times New Roman"/>
          <w:bCs/>
          <w:sz w:val="24"/>
          <w:szCs w:val="24"/>
        </w:rPr>
        <w:t>plant </w:t>
      </w:r>
      <w:r w:rsidRPr="0049354E">
        <w:rPr>
          <w:rFonts w:ascii="Times New Roman" w:eastAsia="Times New Roman" w:hAnsi="Times New Roman" w:cs="Times New Roman"/>
          <w:sz w:val="24"/>
          <w:szCs w:val="24"/>
        </w:rPr>
        <w:t>(not plants) on the farm</w:t>
      </w:r>
      <w:r w:rsidRPr="0049354E">
        <w:rPr>
          <w:rFonts w:ascii="Times New Roman" w:eastAsia="Times New Roman" w:hAnsi="Times New Roman" w:cs="Times New Roman"/>
          <w:bCs/>
          <w:sz w:val="24"/>
          <w:szCs w:val="24"/>
        </w:rPr>
        <w:t> has </w:t>
      </w:r>
      <w:r w:rsidRPr="0049354E">
        <w:rPr>
          <w:rFonts w:ascii="Times New Roman" w:eastAsia="Times New Roman" w:hAnsi="Times New Roman" w:cs="Times New Roman"/>
          <w:sz w:val="24"/>
          <w:szCs w:val="24"/>
        </w:rPr>
        <w:t>(not have) been asked to withdraw.</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Rule 13</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t>Uncountable nouns of concord</w:t>
      </w:r>
      <w:r w:rsidRPr="0049354E">
        <w:rPr>
          <w:rFonts w:ascii="Times New Roman" w:eastAsia="Times New Roman" w:hAnsi="Times New Roman" w:cs="Times New Roman"/>
          <w:sz w:val="24"/>
          <w:szCs w:val="24"/>
        </w:rPr>
        <w:br/>
        <w:t>Countable nouns are nouns that can be quantified in units and numbers, that is, are nouns that can be counted.</w:t>
      </w:r>
      <w:r w:rsidRPr="0049354E">
        <w:rPr>
          <w:rFonts w:ascii="Times New Roman" w:eastAsia="Times New Roman" w:hAnsi="Times New Roman" w:cs="Times New Roman"/>
          <w:sz w:val="24"/>
          <w:szCs w:val="24"/>
        </w:rPr>
        <w:br/>
      </w:r>
      <w:proofErr w:type="spellStart"/>
      <w:r w:rsidRPr="0049354E">
        <w:rPr>
          <w:rFonts w:ascii="Times New Roman" w:eastAsia="Times New Roman" w:hAnsi="Times New Roman" w:cs="Times New Roman"/>
          <w:sz w:val="24"/>
          <w:szCs w:val="24"/>
        </w:rPr>
        <w:t>E.g</w:t>
      </w:r>
      <w:proofErr w:type="spellEnd"/>
      <w:r w:rsidRPr="0049354E">
        <w:rPr>
          <w:rFonts w:ascii="Times New Roman" w:eastAsia="Times New Roman" w:hAnsi="Times New Roman" w:cs="Times New Roman"/>
          <w:sz w:val="24"/>
          <w:szCs w:val="24"/>
        </w:rPr>
        <w:t xml:space="preserve"> chairs, tables, phones, and so forth.</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Uncountable nouns are nouns that cannot be quantified in units and numbers.</w:t>
      </w:r>
      <w:r w:rsidRPr="0049354E">
        <w:rPr>
          <w:rFonts w:ascii="Times New Roman" w:eastAsia="Times New Roman" w:hAnsi="Times New Roman" w:cs="Times New Roman"/>
          <w:sz w:val="24"/>
          <w:szCs w:val="24"/>
        </w:rPr>
        <w:br/>
      </w:r>
      <w:proofErr w:type="spellStart"/>
      <w:r w:rsidRPr="0049354E">
        <w:rPr>
          <w:rFonts w:ascii="Times New Roman" w:eastAsia="Times New Roman" w:hAnsi="Times New Roman" w:cs="Times New Roman"/>
          <w:sz w:val="24"/>
          <w:szCs w:val="24"/>
        </w:rPr>
        <w:t>E.g</w:t>
      </w:r>
      <w:proofErr w:type="spellEnd"/>
      <w:r w:rsidRPr="0049354E">
        <w:rPr>
          <w:rFonts w:ascii="Times New Roman" w:eastAsia="Times New Roman" w:hAnsi="Times New Roman" w:cs="Times New Roman"/>
          <w:sz w:val="24"/>
          <w:szCs w:val="24"/>
        </w:rPr>
        <w:t xml:space="preserve"> water, information, equipment.</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t>Note </w:t>
      </w:r>
      <w:r w:rsidRPr="0049354E">
        <w:rPr>
          <w:rFonts w:ascii="Times New Roman" w:eastAsia="Times New Roman" w:hAnsi="Times New Roman" w:cs="Times New Roman"/>
          <w:sz w:val="24"/>
          <w:szCs w:val="24"/>
        </w:rPr>
        <w:t>all uncountable nouns will avoid </w:t>
      </w:r>
      <w:r w:rsidRPr="0049354E">
        <w:rPr>
          <w:rFonts w:ascii="Times New Roman" w:eastAsia="Times New Roman" w:hAnsi="Times New Roman" w:cs="Times New Roman"/>
          <w:bCs/>
          <w:sz w:val="24"/>
          <w:szCs w:val="24"/>
        </w:rPr>
        <w:t>“s</w:t>
      </w:r>
      <w:r w:rsidRPr="0049354E">
        <w:rPr>
          <w:rFonts w:ascii="Times New Roman" w:eastAsia="Times New Roman" w:hAnsi="Times New Roman" w:cs="Times New Roman"/>
          <w:sz w:val="24"/>
          <w:szCs w:val="24"/>
        </w:rPr>
        <w:t>” at the back.</w:t>
      </w:r>
      <w:r w:rsidRPr="0049354E">
        <w:rPr>
          <w:rFonts w:ascii="Times New Roman" w:eastAsia="Times New Roman" w:hAnsi="Times New Roman" w:cs="Times New Roman"/>
          <w:sz w:val="24"/>
          <w:szCs w:val="24"/>
        </w:rPr>
        <w:br/>
        <w:t>It is wrong to use any of these words below;</w:t>
      </w:r>
      <w:r w:rsidRPr="0049354E">
        <w:rPr>
          <w:rFonts w:ascii="Times New Roman" w:eastAsia="Times New Roman" w:hAnsi="Times New Roman" w:cs="Times New Roman"/>
          <w:sz w:val="24"/>
          <w:szCs w:val="24"/>
        </w:rPr>
        <w:br/>
      </w:r>
      <w:proofErr w:type="spellStart"/>
      <w:r w:rsidRPr="0049354E">
        <w:rPr>
          <w:rFonts w:ascii="Times New Roman" w:eastAsia="Times New Roman" w:hAnsi="Times New Roman" w:cs="Times New Roman"/>
          <w:sz w:val="24"/>
          <w:szCs w:val="24"/>
        </w:rPr>
        <w:lastRenderedPageBreak/>
        <w:t>E.g</w:t>
      </w:r>
      <w:proofErr w:type="spellEnd"/>
      <w:r w:rsidRPr="0049354E">
        <w:rPr>
          <w:rFonts w:ascii="Times New Roman" w:eastAsia="Times New Roman" w:hAnsi="Times New Roman" w:cs="Times New Roman"/>
          <w:sz w:val="24"/>
          <w:szCs w:val="24"/>
        </w:rPr>
        <w:t> </w:t>
      </w:r>
      <w:proofErr w:type="spellStart"/>
      <w:r w:rsidRPr="0049354E">
        <w:rPr>
          <w:rFonts w:ascii="Times New Roman" w:eastAsia="Times New Roman" w:hAnsi="Times New Roman" w:cs="Times New Roman"/>
          <w:bCs/>
          <w:sz w:val="24"/>
          <w:szCs w:val="24"/>
        </w:rPr>
        <w:t>informations</w:t>
      </w:r>
      <w:proofErr w:type="spellEnd"/>
      <w:r w:rsidRPr="0049354E">
        <w:rPr>
          <w:rFonts w:ascii="Times New Roman" w:eastAsia="Times New Roman" w:hAnsi="Times New Roman" w:cs="Times New Roman"/>
          <w:bCs/>
          <w:sz w:val="24"/>
          <w:szCs w:val="24"/>
        </w:rPr>
        <w:t xml:space="preserve">, clothes, equipments, </w:t>
      </w:r>
      <w:proofErr w:type="spellStart"/>
      <w:r w:rsidRPr="0049354E">
        <w:rPr>
          <w:rFonts w:ascii="Times New Roman" w:eastAsia="Times New Roman" w:hAnsi="Times New Roman" w:cs="Times New Roman"/>
          <w:bCs/>
          <w:sz w:val="24"/>
          <w:szCs w:val="24"/>
        </w:rPr>
        <w:t>furnitures</w:t>
      </w:r>
      <w:proofErr w:type="spellEnd"/>
      <w:r w:rsidRPr="0049354E">
        <w:rPr>
          <w:rFonts w:ascii="Times New Roman" w:eastAsia="Times New Roman" w:hAnsi="Times New Roman" w:cs="Times New Roman"/>
          <w:bCs/>
          <w:sz w:val="24"/>
          <w:szCs w:val="24"/>
        </w:rPr>
        <w:t xml:space="preserve">, machineries, </w:t>
      </w:r>
      <w:proofErr w:type="spellStart"/>
      <w:r w:rsidRPr="0049354E">
        <w:rPr>
          <w:rFonts w:ascii="Times New Roman" w:eastAsia="Times New Roman" w:hAnsi="Times New Roman" w:cs="Times New Roman"/>
          <w:bCs/>
          <w:sz w:val="24"/>
          <w:szCs w:val="24"/>
        </w:rPr>
        <w:t>datas</w:t>
      </w:r>
      <w:proofErr w:type="spellEnd"/>
      <w:r w:rsidRPr="0049354E">
        <w:rPr>
          <w:rFonts w:ascii="Times New Roman" w:eastAsia="Times New Roman" w:hAnsi="Times New Roman" w:cs="Times New Roman"/>
          <w:bCs/>
          <w:sz w:val="24"/>
          <w:szCs w:val="24"/>
        </w:rPr>
        <w:t xml:space="preserve">, advices, evidences, </w:t>
      </w:r>
      <w:proofErr w:type="spellStart"/>
      <w:r w:rsidRPr="0049354E">
        <w:rPr>
          <w:rFonts w:ascii="Times New Roman" w:eastAsia="Times New Roman" w:hAnsi="Times New Roman" w:cs="Times New Roman"/>
          <w:bCs/>
          <w:sz w:val="24"/>
          <w:szCs w:val="24"/>
        </w:rPr>
        <w:t>wealths</w:t>
      </w:r>
      <w:proofErr w:type="spellEnd"/>
      <w:r w:rsidRPr="0049354E">
        <w:rPr>
          <w:rFonts w:ascii="Times New Roman" w:eastAsia="Times New Roman" w:hAnsi="Times New Roman" w:cs="Times New Roman"/>
          <w:bCs/>
          <w:sz w:val="24"/>
          <w:szCs w:val="24"/>
        </w:rPr>
        <w:t>, and so forth.</w:t>
      </w:r>
      <w:r w:rsidRPr="0049354E">
        <w:rPr>
          <w:rFonts w:ascii="Times New Roman" w:eastAsia="Times New Roman" w:hAnsi="Times New Roman" w:cs="Times New Roman"/>
          <w:sz w:val="24"/>
          <w:szCs w:val="24"/>
        </w:rPr>
        <w:br/>
        <w:t>Instead, you say </w:t>
      </w:r>
      <w:r w:rsidRPr="0049354E">
        <w:rPr>
          <w:rFonts w:ascii="Times New Roman" w:eastAsia="Times New Roman" w:hAnsi="Times New Roman" w:cs="Times New Roman"/>
          <w:bCs/>
          <w:sz w:val="24"/>
          <w:szCs w:val="24"/>
        </w:rPr>
        <w:t>a piece of, information, evidence, data, cloth, equipment, advice, etc</w:t>
      </w:r>
      <w:r w:rsidRPr="0049354E">
        <w:rPr>
          <w:rFonts w:ascii="Times New Roman" w:eastAsia="Times New Roman" w:hAnsi="Times New Roman" w:cs="Times New Roman"/>
          <w:sz w:val="24"/>
          <w:szCs w:val="24"/>
        </w:rPr>
        <w:br/>
        <w:t>It is wrong to say</w:t>
      </w:r>
      <w:r w:rsidRPr="0049354E">
        <w:rPr>
          <w:rFonts w:ascii="Times New Roman" w:eastAsia="Times New Roman" w:hAnsi="Times New Roman" w:cs="Times New Roman"/>
          <w:bCs/>
          <w:sz w:val="24"/>
          <w:szCs w:val="24"/>
        </w:rPr>
        <w:t> machineries</w:t>
      </w:r>
      <w:r w:rsidRPr="0049354E">
        <w:rPr>
          <w:rFonts w:ascii="Times New Roman" w:eastAsia="Times New Roman" w:hAnsi="Times New Roman" w:cs="Times New Roman"/>
          <w:sz w:val="24"/>
          <w:szCs w:val="24"/>
        </w:rPr>
        <w:t> instead, you say a machine or two machines.</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Other examples of nouns that attract plural verbs are;</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The police </w:t>
      </w:r>
      <w:r w:rsidRPr="0049354E">
        <w:rPr>
          <w:rFonts w:ascii="Times New Roman" w:eastAsia="Times New Roman" w:hAnsi="Times New Roman" w:cs="Times New Roman"/>
          <w:bCs/>
          <w:sz w:val="24"/>
          <w:szCs w:val="24"/>
        </w:rPr>
        <w:t>work hard</w:t>
      </w:r>
      <w:r w:rsidRPr="0049354E">
        <w:rPr>
          <w:rFonts w:ascii="Times New Roman" w:eastAsia="Times New Roman" w:hAnsi="Times New Roman" w:cs="Times New Roman"/>
          <w:sz w:val="24"/>
          <w:szCs w:val="24"/>
        </w:rPr>
        <w:t> (not works), but, that </w:t>
      </w:r>
      <w:r w:rsidRPr="0049354E">
        <w:rPr>
          <w:rFonts w:ascii="Times New Roman" w:eastAsia="Times New Roman" w:hAnsi="Times New Roman" w:cs="Times New Roman"/>
          <w:bCs/>
          <w:sz w:val="24"/>
          <w:szCs w:val="24"/>
        </w:rPr>
        <w:t>policeman</w:t>
      </w:r>
      <w:r w:rsidRPr="0049354E">
        <w:rPr>
          <w:rFonts w:ascii="Times New Roman" w:eastAsia="Times New Roman" w:hAnsi="Times New Roman" w:cs="Times New Roman"/>
          <w:sz w:val="24"/>
          <w:szCs w:val="24"/>
        </w:rPr>
        <w:t> (not policemen) </w:t>
      </w:r>
      <w:r w:rsidRPr="0049354E">
        <w:rPr>
          <w:rFonts w:ascii="Times New Roman" w:eastAsia="Times New Roman" w:hAnsi="Times New Roman" w:cs="Times New Roman"/>
          <w:bCs/>
          <w:sz w:val="24"/>
          <w:szCs w:val="24"/>
        </w:rPr>
        <w:t>works </w:t>
      </w:r>
      <w:r w:rsidRPr="0049354E">
        <w:rPr>
          <w:rFonts w:ascii="Times New Roman" w:eastAsia="Times New Roman" w:hAnsi="Times New Roman" w:cs="Times New Roman"/>
          <w:sz w:val="24"/>
          <w:szCs w:val="24"/>
        </w:rPr>
        <w:t>(not work) hard.</w:t>
      </w:r>
      <w:r w:rsidRPr="0049354E">
        <w:rPr>
          <w:rFonts w:ascii="Times New Roman" w:eastAsia="Times New Roman" w:hAnsi="Times New Roman" w:cs="Times New Roman"/>
          <w:sz w:val="24"/>
          <w:szCs w:val="24"/>
        </w:rPr>
        <w:br/>
      </w:r>
      <w:r w:rsidRPr="0049354E">
        <w:rPr>
          <w:rFonts w:ascii="Times New Roman" w:eastAsia="Times New Roman" w:hAnsi="Times New Roman" w:cs="Times New Roman"/>
          <w:bCs/>
          <w:sz w:val="24"/>
          <w:szCs w:val="24"/>
        </w:rPr>
        <w:t>police and policemen</w:t>
      </w:r>
      <w:r w:rsidRPr="0049354E">
        <w:rPr>
          <w:rFonts w:ascii="Times New Roman" w:eastAsia="Times New Roman" w:hAnsi="Times New Roman" w:cs="Times New Roman"/>
          <w:sz w:val="24"/>
          <w:szCs w:val="24"/>
        </w:rPr>
        <w:t> are collective nouns that is why they attract a plural verb from the seventh rule.</w:t>
      </w:r>
      <w:r w:rsidRPr="0049354E">
        <w:rPr>
          <w:rFonts w:ascii="Times New Roman" w:eastAsia="Times New Roman" w:hAnsi="Times New Roman" w:cs="Times New Roman"/>
          <w:sz w:val="24"/>
          <w:szCs w:val="24"/>
        </w:rPr>
        <w:br/>
        <w:t>But </w:t>
      </w:r>
      <w:r w:rsidRPr="0049354E">
        <w:rPr>
          <w:rFonts w:ascii="Times New Roman" w:eastAsia="Times New Roman" w:hAnsi="Times New Roman" w:cs="Times New Roman"/>
          <w:bCs/>
          <w:sz w:val="24"/>
          <w:szCs w:val="24"/>
        </w:rPr>
        <w:t>policeman</w:t>
      </w:r>
      <w:r w:rsidRPr="0049354E">
        <w:rPr>
          <w:rFonts w:ascii="Times New Roman" w:eastAsia="Times New Roman" w:hAnsi="Times New Roman" w:cs="Times New Roman"/>
          <w:sz w:val="24"/>
          <w:szCs w:val="24"/>
        </w:rPr>
        <w:t> is not collective noun but a singular noun, hence a singular verb</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The </w:t>
      </w:r>
      <w:r w:rsidRPr="0049354E">
        <w:rPr>
          <w:rFonts w:ascii="Times New Roman" w:eastAsia="Times New Roman" w:hAnsi="Times New Roman" w:cs="Times New Roman"/>
          <w:bCs/>
          <w:sz w:val="24"/>
          <w:szCs w:val="24"/>
        </w:rPr>
        <w:t>headquarters look</w:t>
      </w:r>
      <w:r w:rsidRPr="0049354E">
        <w:rPr>
          <w:rFonts w:ascii="Times New Roman" w:eastAsia="Times New Roman" w:hAnsi="Times New Roman" w:cs="Times New Roman"/>
          <w:sz w:val="24"/>
          <w:szCs w:val="24"/>
        </w:rPr>
        <w:t> (not looks) palatial.</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t>Cattle give</w:t>
      </w:r>
      <w:r w:rsidRPr="0049354E">
        <w:rPr>
          <w:rFonts w:ascii="Times New Roman" w:eastAsia="Times New Roman" w:hAnsi="Times New Roman" w:cs="Times New Roman"/>
          <w:sz w:val="24"/>
          <w:szCs w:val="24"/>
        </w:rPr>
        <w:t> (not gives) bad odor, and a cow gives bad odor.</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t>Aircraft make</w:t>
      </w:r>
      <w:r w:rsidRPr="0049354E">
        <w:rPr>
          <w:rFonts w:ascii="Times New Roman" w:eastAsia="Times New Roman" w:hAnsi="Times New Roman" w:cs="Times New Roman"/>
          <w:sz w:val="24"/>
          <w:szCs w:val="24"/>
        </w:rPr>
        <w:t> (not makes) traveling easier but, that </w:t>
      </w:r>
      <w:r w:rsidRPr="0049354E">
        <w:rPr>
          <w:rFonts w:ascii="Times New Roman" w:eastAsia="Times New Roman" w:hAnsi="Times New Roman" w:cs="Times New Roman"/>
          <w:bCs/>
          <w:sz w:val="24"/>
          <w:szCs w:val="24"/>
        </w:rPr>
        <w:t>chopper, airbus, or airplane makes traveling</w:t>
      </w:r>
      <w:r w:rsidRPr="0049354E">
        <w:rPr>
          <w:rFonts w:ascii="Times New Roman" w:eastAsia="Times New Roman" w:hAnsi="Times New Roman" w:cs="Times New Roman"/>
          <w:sz w:val="24"/>
          <w:szCs w:val="24"/>
        </w:rPr>
        <w:t> easier.</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All the four examples attract plural verb because the subject in each example is a collective noun.</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Rule 14</w:t>
      </w:r>
    </w:p>
    <w:p w:rsidR="008E49DA" w:rsidRPr="0049354E" w:rsidRDefault="008E49DA" w:rsidP="0049354E">
      <w:pPr>
        <w:spacing w:line="480" w:lineRule="auto"/>
        <w:rPr>
          <w:rFonts w:ascii="Times New Roman" w:eastAsia="Times New Roman" w:hAnsi="Times New Roman" w:cs="Times New Roman"/>
          <w:sz w:val="24"/>
          <w:szCs w:val="24"/>
        </w:rPr>
      </w:pPr>
      <w:proofErr w:type="spellStart"/>
      <w:r w:rsidRPr="0049354E">
        <w:rPr>
          <w:rFonts w:ascii="Times New Roman" w:eastAsia="Times New Roman" w:hAnsi="Times New Roman" w:cs="Times New Roman"/>
          <w:bCs/>
          <w:sz w:val="24"/>
          <w:szCs w:val="24"/>
        </w:rPr>
        <w:t>Pluralia</w:t>
      </w:r>
      <w:proofErr w:type="spellEnd"/>
      <w:r w:rsidRPr="0049354E">
        <w:rPr>
          <w:rFonts w:ascii="Times New Roman" w:eastAsia="Times New Roman" w:hAnsi="Times New Roman" w:cs="Times New Roman"/>
          <w:bCs/>
          <w:sz w:val="24"/>
          <w:szCs w:val="24"/>
        </w:rPr>
        <w:t xml:space="preserve"> </w:t>
      </w:r>
      <w:proofErr w:type="spellStart"/>
      <w:r w:rsidRPr="0049354E">
        <w:rPr>
          <w:rFonts w:ascii="Times New Roman" w:eastAsia="Times New Roman" w:hAnsi="Times New Roman" w:cs="Times New Roman"/>
          <w:bCs/>
          <w:sz w:val="24"/>
          <w:szCs w:val="24"/>
        </w:rPr>
        <w:t>tantums</w:t>
      </w:r>
      <w:proofErr w:type="spellEnd"/>
      <w:r w:rsidRPr="0049354E">
        <w:rPr>
          <w:rFonts w:ascii="Times New Roman" w:eastAsia="Times New Roman" w:hAnsi="Times New Roman" w:cs="Times New Roman"/>
          <w:sz w:val="24"/>
          <w:szCs w:val="24"/>
        </w:rPr>
        <w:br/>
      </w:r>
      <w:proofErr w:type="spellStart"/>
      <w:r w:rsidRPr="0049354E">
        <w:rPr>
          <w:rFonts w:ascii="Times New Roman" w:eastAsia="Times New Roman" w:hAnsi="Times New Roman" w:cs="Times New Roman"/>
          <w:sz w:val="24"/>
          <w:szCs w:val="24"/>
        </w:rPr>
        <w:t>Pluralia</w:t>
      </w:r>
      <w:proofErr w:type="spellEnd"/>
      <w:r w:rsidRPr="0049354E">
        <w:rPr>
          <w:rFonts w:ascii="Times New Roman" w:eastAsia="Times New Roman" w:hAnsi="Times New Roman" w:cs="Times New Roman"/>
          <w:sz w:val="24"/>
          <w:szCs w:val="24"/>
        </w:rPr>
        <w:t xml:space="preserve"> </w:t>
      </w:r>
      <w:proofErr w:type="spellStart"/>
      <w:r w:rsidRPr="0049354E">
        <w:rPr>
          <w:rFonts w:ascii="Times New Roman" w:eastAsia="Times New Roman" w:hAnsi="Times New Roman" w:cs="Times New Roman"/>
          <w:sz w:val="24"/>
          <w:szCs w:val="24"/>
        </w:rPr>
        <w:t>tantum</w:t>
      </w:r>
      <w:proofErr w:type="spellEnd"/>
      <w:r w:rsidRPr="0049354E">
        <w:rPr>
          <w:rFonts w:ascii="Times New Roman" w:eastAsia="Times New Roman" w:hAnsi="Times New Roman" w:cs="Times New Roman"/>
          <w:sz w:val="24"/>
          <w:szCs w:val="24"/>
        </w:rPr>
        <w:t xml:space="preserve"> are nouns that come in plural forms.</w:t>
      </w:r>
      <w:r w:rsidRPr="0049354E">
        <w:rPr>
          <w:rFonts w:ascii="Times New Roman" w:eastAsia="Times New Roman" w:hAnsi="Times New Roman" w:cs="Times New Roman"/>
          <w:sz w:val="24"/>
          <w:szCs w:val="24"/>
        </w:rPr>
        <w:br/>
        <w:t>Some of these words have final “</w:t>
      </w:r>
      <w:r w:rsidRPr="0049354E">
        <w:rPr>
          <w:rFonts w:ascii="Times New Roman" w:eastAsia="Times New Roman" w:hAnsi="Times New Roman" w:cs="Times New Roman"/>
          <w:bCs/>
          <w:i/>
          <w:iCs/>
          <w:sz w:val="24"/>
          <w:szCs w:val="24"/>
        </w:rPr>
        <w:t>s”</w:t>
      </w:r>
      <w:r w:rsidRPr="0049354E">
        <w:rPr>
          <w:rFonts w:ascii="Times New Roman" w:eastAsia="Times New Roman" w:hAnsi="Times New Roman" w:cs="Times New Roman"/>
          <w:sz w:val="24"/>
          <w:szCs w:val="24"/>
        </w:rPr>
        <w:t>, while some do not. However, whenever any of the following forms appear, it must be followed by a singular verb.</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lastRenderedPageBreak/>
        <w:t>School Subject: </w:t>
      </w:r>
      <w:hyperlink r:id="rId36" w:history="1">
        <w:r w:rsidRPr="0049354E">
          <w:rPr>
            <w:rFonts w:ascii="Times New Roman" w:eastAsia="Times New Roman" w:hAnsi="Times New Roman" w:cs="Times New Roman"/>
            <w:bCs/>
            <w:sz w:val="24"/>
            <w:szCs w:val="24"/>
          </w:rPr>
          <w:t>Mathematics</w:t>
        </w:r>
      </w:hyperlink>
      <w:r w:rsidRPr="0049354E">
        <w:rPr>
          <w:rFonts w:ascii="Times New Roman" w:eastAsia="Times New Roman" w:hAnsi="Times New Roman" w:cs="Times New Roman"/>
          <w:bCs/>
          <w:sz w:val="24"/>
          <w:szCs w:val="24"/>
        </w:rPr>
        <w:t>, </w:t>
      </w:r>
      <w:hyperlink r:id="rId37" w:history="1">
        <w:r w:rsidRPr="0049354E">
          <w:rPr>
            <w:rFonts w:ascii="Times New Roman" w:eastAsia="Times New Roman" w:hAnsi="Times New Roman" w:cs="Times New Roman"/>
            <w:bCs/>
            <w:sz w:val="24"/>
            <w:szCs w:val="24"/>
          </w:rPr>
          <w:t>Economics</w:t>
        </w:r>
      </w:hyperlink>
      <w:r w:rsidRPr="0049354E">
        <w:rPr>
          <w:rFonts w:ascii="Times New Roman" w:eastAsia="Times New Roman" w:hAnsi="Times New Roman" w:cs="Times New Roman"/>
          <w:bCs/>
          <w:sz w:val="24"/>
          <w:szCs w:val="24"/>
        </w:rPr>
        <w:t>, Civics, </w:t>
      </w:r>
      <w:hyperlink r:id="rId38" w:history="1">
        <w:r w:rsidRPr="0049354E">
          <w:rPr>
            <w:rFonts w:ascii="Times New Roman" w:eastAsia="Times New Roman" w:hAnsi="Times New Roman" w:cs="Times New Roman"/>
            <w:bCs/>
            <w:sz w:val="24"/>
            <w:szCs w:val="24"/>
          </w:rPr>
          <w:t>Physics</w:t>
        </w:r>
      </w:hyperlink>
      <w:r w:rsidRPr="0049354E">
        <w:rPr>
          <w:rFonts w:ascii="Times New Roman" w:eastAsia="Times New Roman" w:hAnsi="Times New Roman" w:cs="Times New Roman"/>
          <w:bCs/>
          <w:sz w:val="24"/>
          <w:szCs w:val="24"/>
        </w:rPr>
        <w:t>, </w:t>
      </w:r>
      <w:r w:rsidRPr="0049354E">
        <w:rPr>
          <w:rFonts w:ascii="Times New Roman" w:eastAsia="Times New Roman" w:hAnsi="Times New Roman" w:cs="Times New Roman"/>
          <w:sz w:val="24"/>
          <w:szCs w:val="24"/>
        </w:rPr>
        <w:t>Statistics, and so forth. You can see that all of the words end with</w:t>
      </w:r>
      <w:r w:rsidRPr="0049354E">
        <w:rPr>
          <w:rFonts w:ascii="Times New Roman" w:eastAsia="Times New Roman" w:hAnsi="Times New Roman" w:cs="Times New Roman"/>
          <w:bCs/>
          <w:sz w:val="24"/>
          <w:szCs w:val="24"/>
        </w:rPr>
        <w:t> “s”</w:t>
      </w:r>
      <w:r w:rsidRPr="0049354E">
        <w:rPr>
          <w:rFonts w:ascii="Times New Roman" w:eastAsia="Times New Roman" w:hAnsi="Times New Roman" w:cs="Times New Roman"/>
          <w:sz w:val="24"/>
          <w:szCs w:val="24"/>
        </w:rPr>
        <w:t> but it does not show plurality.</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t>Games: Darts, Snakes and Ladders, Draughts, Billiards, Bowls and Skittles, and so forth</w:t>
      </w:r>
      <w:r w:rsidRPr="0049354E">
        <w:rPr>
          <w:rFonts w:ascii="Times New Roman" w:eastAsia="Times New Roman" w:hAnsi="Times New Roman" w:cs="Times New Roman"/>
          <w:sz w:val="24"/>
          <w:szCs w:val="24"/>
        </w:rPr>
        <w:t>, all end with “</w:t>
      </w:r>
      <w:r w:rsidRPr="0049354E">
        <w:rPr>
          <w:rFonts w:ascii="Times New Roman" w:eastAsia="Times New Roman" w:hAnsi="Times New Roman" w:cs="Times New Roman"/>
          <w:bCs/>
          <w:sz w:val="24"/>
          <w:szCs w:val="24"/>
        </w:rPr>
        <w:t>s” </w:t>
      </w:r>
      <w:r w:rsidRPr="0049354E">
        <w:rPr>
          <w:rFonts w:ascii="Times New Roman" w:eastAsia="Times New Roman" w:hAnsi="Times New Roman" w:cs="Times New Roman"/>
          <w:sz w:val="24"/>
          <w:szCs w:val="24"/>
        </w:rPr>
        <w:t>but do not show plurality.</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t>Diseases: Measles, Tuberculosis, Shingles, Mumps, and so on</w:t>
      </w:r>
      <w:r w:rsidRPr="0049354E">
        <w:rPr>
          <w:rFonts w:ascii="Times New Roman" w:eastAsia="Times New Roman" w:hAnsi="Times New Roman" w:cs="Times New Roman"/>
          <w:sz w:val="24"/>
          <w:szCs w:val="24"/>
        </w:rPr>
        <w:t>, all end with “</w:t>
      </w:r>
      <w:r w:rsidRPr="0049354E">
        <w:rPr>
          <w:rFonts w:ascii="Times New Roman" w:eastAsia="Times New Roman" w:hAnsi="Times New Roman" w:cs="Times New Roman"/>
          <w:bCs/>
          <w:sz w:val="24"/>
          <w:szCs w:val="24"/>
        </w:rPr>
        <w:t>s”</w:t>
      </w:r>
      <w:r w:rsidRPr="0049354E">
        <w:rPr>
          <w:rFonts w:ascii="Times New Roman" w:eastAsia="Times New Roman" w:hAnsi="Times New Roman" w:cs="Times New Roman"/>
          <w:sz w:val="24"/>
          <w:szCs w:val="24"/>
        </w:rPr>
        <w:t> but do not show plurality.</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t>Others: titles, news, series, means</w:t>
      </w:r>
      <w:r w:rsidRPr="0049354E">
        <w:rPr>
          <w:rFonts w:ascii="Times New Roman" w:eastAsia="Times New Roman" w:hAnsi="Times New Roman" w:cs="Times New Roman"/>
          <w:sz w:val="24"/>
          <w:szCs w:val="24"/>
        </w:rPr>
        <w:t>, and so forth.</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Examples,</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The series of incidents makes (not make) me shudder.</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The means of transport hastens (not hasten) traveling.</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t>Note:</w:t>
      </w:r>
      <w:r w:rsidRPr="0049354E">
        <w:rPr>
          <w:rFonts w:ascii="Times New Roman" w:eastAsia="Times New Roman" w:hAnsi="Times New Roman" w:cs="Times New Roman"/>
          <w:sz w:val="24"/>
          <w:szCs w:val="24"/>
        </w:rPr>
        <w:t> There are some nouns that do not appear as singular at all but as plurals and they often attract plural verbs.</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Such words are: </w:t>
      </w:r>
      <w:r w:rsidRPr="0049354E">
        <w:rPr>
          <w:rFonts w:ascii="Times New Roman" w:eastAsia="Times New Roman" w:hAnsi="Times New Roman" w:cs="Times New Roman"/>
          <w:bCs/>
          <w:sz w:val="24"/>
          <w:szCs w:val="24"/>
        </w:rPr>
        <w:t>Funds (money), annals, spirits, surroundings, guts, earnings, arms (weapons), auspices, the middle ages, entrails, bowels, quarters ( headquarters), banns, means, holidays, stars, suds, wages, thanks, riches, writs, savings, remains, ashes, goods ( product), arrears, outskirts, pains, particulars, fireworks</w:t>
      </w:r>
      <w:r w:rsidRPr="0049354E">
        <w:rPr>
          <w:rFonts w:ascii="Times New Roman" w:eastAsia="Times New Roman" w:hAnsi="Times New Roman" w:cs="Times New Roman"/>
          <w:sz w:val="24"/>
          <w:szCs w:val="24"/>
        </w:rPr>
        <w:t>, and so forth.</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All these </w:t>
      </w:r>
      <w:r w:rsidRPr="0049354E">
        <w:rPr>
          <w:rFonts w:ascii="Times New Roman" w:eastAsia="Times New Roman" w:hAnsi="Times New Roman" w:cs="Times New Roman"/>
          <w:bCs/>
          <w:sz w:val="24"/>
          <w:szCs w:val="24"/>
        </w:rPr>
        <w:t>nouns not verbs</w:t>
      </w:r>
      <w:r w:rsidRPr="0049354E">
        <w:rPr>
          <w:rFonts w:ascii="Times New Roman" w:eastAsia="Times New Roman" w:hAnsi="Times New Roman" w:cs="Times New Roman"/>
          <w:sz w:val="24"/>
          <w:szCs w:val="24"/>
        </w:rPr>
        <w:t> cannot appear without </w:t>
      </w:r>
      <w:r w:rsidRPr="0049354E">
        <w:rPr>
          <w:rFonts w:ascii="Times New Roman" w:eastAsia="Times New Roman" w:hAnsi="Times New Roman" w:cs="Times New Roman"/>
          <w:bCs/>
          <w:sz w:val="24"/>
          <w:szCs w:val="24"/>
        </w:rPr>
        <w:t>“s”</w:t>
      </w:r>
      <w:r w:rsidRPr="0049354E">
        <w:rPr>
          <w:rFonts w:ascii="Times New Roman" w:eastAsia="Times New Roman" w:hAnsi="Times New Roman" w:cs="Times New Roman"/>
          <w:sz w:val="24"/>
          <w:szCs w:val="24"/>
        </w:rPr>
        <w:t> and, hence they attract </w:t>
      </w:r>
      <w:r w:rsidRPr="0049354E">
        <w:rPr>
          <w:rFonts w:ascii="Times New Roman" w:eastAsia="Times New Roman" w:hAnsi="Times New Roman" w:cs="Times New Roman"/>
          <w:bCs/>
          <w:sz w:val="24"/>
          <w:szCs w:val="24"/>
        </w:rPr>
        <w:t>plural verbs</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Examples:</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His </w:t>
      </w:r>
      <w:r w:rsidRPr="0049354E">
        <w:rPr>
          <w:rFonts w:ascii="Times New Roman" w:eastAsia="Times New Roman" w:hAnsi="Times New Roman" w:cs="Times New Roman"/>
          <w:bCs/>
          <w:sz w:val="24"/>
          <w:szCs w:val="24"/>
        </w:rPr>
        <w:t>manners are</w:t>
      </w:r>
      <w:r w:rsidRPr="0049354E">
        <w:rPr>
          <w:rFonts w:ascii="Times New Roman" w:eastAsia="Times New Roman" w:hAnsi="Times New Roman" w:cs="Times New Roman"/>
          <w:sz w:val="24"/>
          <w:szCs w:val="24"/>
        </w:rPr>
        <w:t> (not is) good</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lastRenderedPageBreak/>
        <w:t>The remains</w:t>
      </w:r>
      <w:r w:rsidRPr="0049354E">
        <w:rPr>
          <w:rFonts w:ascii="Times New Roman" w:eastAsia="Times New Roman" w:hAnsi="Times New Roman" w:cs="Times New Roman"/>
          <w:sz w:val="24"/>
          <w:szCs w:val="24"/>
        </w:rPr>
        <w:t> (corpse) of the boy</w:t>
      </w:r>
      <w:r w:rsidRPr="0049354E">
        <w:rPr>
          <w:rFonts w:ascii="Times New Roman" w:eastAsia="Times New Roman" w:hAnsi="Times New Roman" w:cs="Times New Roman"/>
          <w:bCs/>
          <w:sz w:val="24"/>
          <w:szCs w:val="24"/>
        </w:rPr>
        <w:t> have</w:t>
      </w:r>
      <w:r w:rsidRPr="0049354E">
        <w:rPr>
          <w:rFonts w:ascii="Times New Roman" w:eastAsia="Times New Roman" w:hAnsi="Times New Roman" w:cs="Times New Roman"/>
          <w:sz w:val="24"/>
          <w:szCs w:val="24"/>
        </w:rPr>
        <w:t> ( not has) been buried.</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Rule 15</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t>Double title subject concord</w:t>
      </w:r>
      <w:r w:rsidRPr="0049354E">
        <w:rPr>
          <w:rFonts w:ascii="Times New Roman" w:eastAsia="Times New Roman" w:hAnsi="Times New Roman" w:cs="Times New Roman"/>
          <w:sz w:val="24"/>
          <w:szCs w:val="24"/>
        </w:rPr>
        <w:br/>
        <w:t>When two subjects are joined together by “</w:t>
      </w:r>
      <w:r w:rsidRPr="0049354E">
        <w:rPr>
          <w:rFonts w:ascii="Times New Roman" w:eastAsia="Times New Roman" w:hAnsi="Times New Roman" w:cs="Times New Roman"/>
          <w:bCs/>
          <w:sz w:val="24"/>
          <w:szCs w:val="24"/>
        </w:rPr>
        <w:t>and”</w:t>
      </w:r>
      <w:r w:rsidRPr="0049354E">
        <w:rPr>
          <w:rFonts w:ascii="Times New Roman" w:eastAsia="Times New Roman" w:hAnsi="Times New Roman" w:cs="Times New Roman"/>
          <w:sz w:val="24"/>
          <w:szCs w:val="24"/>
        </w:rPr>
        <w:t> but the two subjects refer to</w:t>
      </w:r>
      <w:r w:rsidRPr="0049354E">
        <w:rPr>
          <w:rFonts w:ascii="Times New Roman" w:eastAsia="Times New Roman" w:hAnsi="Times New Roman" w:cs="Times New Roman"/>
          <w:bCs/>
          <w:sz w:val="24"/>
          <w:szCs w:val="24"/>
        </w:rPr>
        <w:t> only one person or thing</w:t>
      </w:r>
      <w:r w:rsidRPr="0049354E">
        <w:rPr>
          <w:rFonts w:ascii="Times New Roman" w:eastAsia="Times New Roman" w:hAnsi="Times New Roman" w:cs="Times New Roman"/>
          <w:sz w:val="24"/>
          <w:szCs w:val="24"/>
        </w:rPr>
        <w:t>, a</w:t>
      </w:r>
      <w:r w:rsidRPr="0049354E">
        <w:rPr>
          <w:rFonts w:ascii="Times New Roman" w:eastAsia="Times New Roman" w:hAnsi="Times New Roman" w:cs="Times New Roman"/>
          <w:bCs/>
          <w:sz w:val="24"/>
          <w:szCs w:val="24"/>
        </w:rPr>
        <w:t> singular verb </w:t>
      </w:r>
      <w:r w:rsidRPr="0049354E">
        <w:rPr>
          <w:rFonts w:ascii="Times New Roman" w:eastAsia="Times New Roman" w:hAnsi="Times New Roman" w:cs="Times New Roman"/>
          <w:sz w:val="24"/>
          <w:szCs w:val="24"/>
        </w:rPr>
        <w:t>should be used.</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Example:</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t>Our principal and mathematics teacher knows</w:t>
      </w:r>
      <w:r w:rsidRPr="0049354E">
        <w:rPr>
          <w:rFonts w:ascii="Times New Roman" w:eastAsia="Times New Roman" w:hAnsi="Times New Roman" w:cs="Times New Roman"/>
          <w:sz w:val="24"/>
          <w:szCs w:val="24"/>
        </w:rPr>
        <w:t> me.</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In the above sentence, </w:t>
      </w:r>
      <w:r w:rsidRPr="0049354E">
        <w:rPr>
          <w:rFonts w:ascii="Times New Roman" w:eastAsia="Times New Roman" w:hAnsi="Times New Roman" w:cs="Times New Roman"/>
          <w:bCs/>
          <w:sz w:val="24"/>
          <w:szCs w:val="24"/>
        </w:rPr>
        <w:t>our principal and mathematics teacher</w:t>
      </w:r>
      <w:r w:rsidRPr="0049354E">
        <w:rPr>
          <w:rFonts w:ascii="Times New Roman" w:eastAsia="Times New Roman" w:hAnsi="Times New Roman" w:cs="Times New Roman"/>
          <w:sz w:val="24"/>
          <w:szCs w:val="24"/>
        </w:rPr>
        <w:t> is not two different people but, </w:t>
      </w:r>
      <w:r w:rsidRPr="0049354E">
        <w:rPr>
          <w:rFonts w:ascii="Times New Roman" w:eastAsia="Times New Roman" w:hAnsi="Times New Roman" w:cs="Times New Roman"/>
          <w:bCs/>
          <w:sz w:val="24"/>
          <w:szCs w:val="24"/>
        </w:rPr>
        <w:t>our principal is also our mathematics teacher</w:t>
      </w:r>
      <w:r w:rsidRPr="0049354E">
        <w:rPr>
          <w:rFonts w:ascii="Times New Roman" w:eastAsia="Times New Roman" w:hAnsi="Times New Roman" w:cs="Times New Roman"/>
          <w:sz w:val="24"/>
          <w:szCs w:val="24"/>
        </w:rPr>
        <w:t>, hence the subject is our principal, and it is a singular noun, hence, singular verb.</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t>Consider this example:,</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t>Our principal and the mathematics teacher.</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This is quite different from the first sentence because the principal and the mathematics teacher are two different subjects because of the use of “</w:t>
      </w:r>
      <w:r w:rsidRPr="0049354E">
        <w:rPr>
          <w:rFonts w:ascii="Times New Roman" w:eastAsia="Times New Roman" w:hAnsi="Times New Roman" w:cs="Times New Roman"/>
          <w:bCs/>
          <w:sz w:val="24"/>
          <w:szCs w:val="24"/>
        </w:rPr>
        <w:t>the” Mathematics teacher</w:t>
      </w:r>
      <w:r w:rsidRPr="0049354E">
        <w:rPr>
          <w:rFonts w:ascii="Times New Roman" w:eastAsia="Times New Roman" w:hAnsi="Times New Roman" w:cs="Times New Roman"/>
          <w:sz w:val="24"/>
          <w:szCs w:val="24"/>
        </w:rPr>
        <w:br/>
        <w:t>Hence, in this second sentence, you use a plural verb – the 24 rules of concord.</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Rule 16</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t>Co-ordinate concord</w:t>
      </w:r>
      <w:r w:rsidRPr="0049354E">
        <w:rPr>
          <w:rFonts w:ascii="Times New Roman" w:eastAsia="Times New Roman" w:hAnsi="Times New Roman" w:cs="Times New Roman"/>
          <w:sz w:val="24"/>
          <w:szCs w:val="24"/>
        </w:rPr>
        <w:br/>
        <w:t>When two subjects are joined together by</w:t>
      </w:r>
      <w:r w:rsidRPr="0049354E">
        <w:rPr>
          <w:rFonts w:ascii="Times New Roman" w:eastAsia="Times New Roman" w:hAnsi="Times New Roman" w:cs="Times New Roman"/>
          <w:bCs/>
          <w:sz w:val="24"/>
          <w:szCs w:val="24"/>
        </w:rPr>
        <w:t> and</w:t>
      </w:r>
      <w:r w:rsidRPr="0049354E">
        <w:rPr>
          <w:rFonts w:ascii="Times New Roman" w:eastAsia="Times New Roman" w:hAnsi="Times New Roman" w:cs="Times New Roman"/>
          <w:sz w:val="24"/>
          <w:szCs w:val="24"/>
        </w:rPr>
        <w:t>, the verb to be used should be plural.</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Examples:</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lastRenderedPageBreak/>
        <w:t>James and John </w:t>
      </w:r>
      <w:r w:rsidRPr="0049354E">
        <w:rPr>
          <w:rFonts w:ascii="Times New Roman" w:eastAsia="Times New Roman" w:hAnsi="Times New Roman" w:cs="Times New Roman"/>
          <w:bCs/>
          <w:sz w:val="24"/>
          <w:szCs w:val="24"/>
        </w:rPr>
        <w:t>are</w:t>
      </w:r>
      <w:r w:rsidRPr="0049354E">
        <w:rPr>
          <w:rFonts w:ascii="Times New Roman" w:eastAsia="Times New Roman" w:hAnsi="Times New Roman" w:cs="Times New Roman"/>
          <w:sz w:val="24"/>
          <w:szCs w:val="24"/>
        </w:rPr>
        <w:t> (not is) here.</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Elizabeth and Johnson </w:t>
      </w:r>
      <w:r w:rsidRPr="0049354E">
        <w:rPr>
          <w:rFonts w:ascii="Times New Roman" w:eastAsia="Times New Roman" w:hAnsi="Times New Roman" w:cs="Times New Roman"/>
          <w:bCs/>
          <w:sz w:val="24"/>
          <w:szCs w:val="24"/>
        </w:rPr>
        <w:t>know</w:t>
      </w:r>
      <w:r w:rsidRPr="0049354E">
        <w:rPr>
          <w:rFonts w:ascii="Times New Roman" w:eastAsia="Times New Roman" w:hAnsi="Times New Roman" w:cs="Times New Roman"/>
          <w:sz w:val="24"/>
          <w:szCs w:val="24"/>
        </w:rPr>
        <w:t> (not knows) me.</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Rule 17</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t>Categorization concord</w:t>
      </w:r>
      <w:r w:rsidRPr="0049354E">
        <w:rPr>
          <w:rFonts w:ascii="Times New Roman" w:eastAsia="Times New Roman" w:hAnsi="Times New Roman" w:cs="Times New Roman"/>
          <w:sz w:val="24"/>
          <w:szCs w:val="24"/>
        </w:rPr>
        <w:br/>
        <w:t>When a </w:t>
      </w:r>
      <w:r w:rsidRPr="0049354E">
        <w:rPr>
          <w:rFonts w:ascii="Times New Roman" w:eastAsia="Times New Roman" w:hAnsi="Times New Roman" w:cs="Times New Roman"/>
          <w:bCs/>
          <w:sz w:val="24"/>
          <w:szCs w:val="24"/>
        </w:rPr>
        <w:t>collective name,</w:t>
      </w:r>
      <w:r w:rsidRPr="0049354E">
        <w:rPr>
          <w:rFonts w:ascii="Times New Roman" w:eastAsia="Times New Roman" w:hAnsi="Times New Roman" w:cs="Times New Roman"/>
          <w:sz w:val="24"/>
          <w:szCs w:val="24"/>
        </w:rPr>
        <w:t> denoting category </w:t>
      </w:r>
      <w:r w:rsidRPr="0049354E">
        <w:rPr>
          <w:rFonts w:ascii="Times New Roman" w:eastAsia="Times New Roman" w:hAnsi="Times New Roman" w:cs="Times New Roman"/>
          <w:bCs/>
          <w:sz w:val="24"/>
          <w:szCs w:val="24"/>
        </w:rPr>
        <w:t>(not a collective noun)</w:t>
      </w:r>
      <w:r w:rsidRPr="0049354E">
        <w:rPr>
          <w:rFonts w:ascii="Times New Roman" w:eastAsia="Times New Roman" w:hAnsi="Times New Roman" w:cs="Times New Roman"/>
          <w:sz w:val="24"/>
          <w:szCs w:val="24"/>
        </w:rPr>
        <w:t> is used, the verb to be used must be plural.</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Categories like:</w:t>
      </w:r>
      <w:r w:rsidRPr="0049354E">
        <w:rPr>
          <w:rFonts w:ascii="Times New Roman" w:eastAsia="Times New Roman" w:hAnsi="Times New Roman" w:cs="Times New Roman"/>
          <w:bCs/>
          <w:sz w:val="24"/>
          <w:szCs w:val="24"/>
        </w:rPr>
        <w:t> the poor, the rich, the wealthy, the successful, the gifted, the weak, the young in spirit, the handicapped, the helpless, and so forth. The verb to be used should be plural.</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Examples:</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The poor </w:t>
      </w:r>
      <w:r w:rsidRPr="0049354E">
        <w:rPr>
          <w:rFonts w:ascii="Times New Roman" w:eastAsia="Times New Roman" w:hAnsi="Times New Roman" w:cs="Times New Roman"/>
          <w:bCs/>
          <w:sz w:val="24"/>
          <w:szCs w:val="24"/>
        </w:rPr>
        <w:t>need help</w:t>
      </w:r>
      <w:r w:rsidRPr="0049354E">
        <w:rPr>
          <w:rFonts w:ascii="Times New Roman" w:eastAsia="Times New Roman" w:hAnsi="Times New Roman" w:cs="Times New Roman"/>
          <w:sz w:val="24"/>
          <w:szCs w:val="24"/>
        </w:rPr>
        <w:t> (</w:t>
      </w:r>
      <w:proofErr w:type="spellStart"/>
      <w:r w:rsidRPr="0049354E">
        <w:rPr>
          <w:rFonts w:ascii="Times New Roman" w:eastAsia="Times New Roman" w:hAnsi="Times New Roman" w:cs="Times New Roman"/>
          <w:sz w:val="24"/>
          <w:szCs w:val="24"/>
        </w:rPr>
        <w:t>notÂ</w:t>
      </w:r>
      <w:proofErr w:type="spellEnd"/>
      <w:r w:rsidRPr="0049354E">
        <w:rPr>
          <w:rFonts w:ascii="Times New Roman" w:eastAsia="Times New Roman" w:hAnsi="Times New Roman" w:cs="Times New Roman"/>
          <w:sz w:val="24"/>
          <w:szCs w:val="24"/>
        </w:rPr>
        <w:t> helps or needs) from the government.</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The young </w:t>
      </w:r>
      <w:r w:rsidRPr="0049354E">
        <w:rPr>
          <w:rFonts w:ascii="Times New Roman" w:eastAsia="Times New Roman" w:hAnsi="Times New Roman" w:cs="Times New Roman"/>
          <w:bCs/>
          <w:sz w:val="24"/>
          <w:szCs w:val="24"/>
        </w:rPr>
        <w:t>are</w:t>
      </w:r>
      <w:r w:rsidRPr="0049354E">
        <w:rPr>
          <w:rFonts w:ascii="Times New Roman" w:eastAsia="Times New Roman" w:hAnsi="Times New Roman" w:cs="Times New Roman"/>
          <w:sz w:val="24"/>
          <w:szCs w:val="24"/>
        </w:rPr>
        <w:t> (not is) disobedient.</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The weak </w:t>
      </w:r>
      <w:r w:rsidRPr="0049354E">
        <w:rPr>
          <w:rFonts w:ascii="Times New Roman" w:eastAsia="Times New Roman" w:hAnsi="Times New Roman" w:cs="Times New Roman"/>
          <w:bCs/>
          <w:sz w:val="24"/>
          <w:szCs w:val="24"/>
        </w:rPr>
        <w:t>are</w:t>
      </w:r>
      <w:r w:rsidRPr="0049354E">
        <w:rPr>
          <w:rFonts w:ascii="Times New Roman" w:eastAsia="Times New Roman" w:hAnsi="Times New Roman" w:cs="Times New Roman"/>
          <w:sz w:val="24"/>
          <w:szCs w:val="24"/>
        </w:rPr>
        <w:t> (not is) left to their fates.</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Rule 18</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t>Plural number concord</w:t>
      </w:r>
      <w:r w:rsidRPr="0049354E">
        <w:rPr>
          <w:rFonts w:ascii="Times New Roman" w:eastAsia="Times New Roman" w:hAnsi="Times New Roman" w:cs="Times New Roman"/>
          <w:sz w:val="24"/>
          <w:szCs w:val="24"/>
        </w:rPr>
        <w:br/>
        <w:t>When amount or </w:t>
      </w:r>
      <w:hyperlink r:id="rId39" w:history="1">
        <w:r w:rsidRPr="0049354E">
          <w:rPr>
            <w:rFonts w:ascii="Times New Roman" w:eastAsia="Times New Roman" w:hAnsi="Times New Roman" w:cs="Times New Roman"/>
            <w:sz w:val="24"/>
            <w:szCs w:val="24"/>
          </w:rPr>
          <w:t>unit</w:t>
        </w:r>
      </w:hyperlink>
      <w:r w:rsidRPr="0049354E">
        <w:rPr>
          <w:rFonts w:ascii="Times New Roman" w:eastAsia="Times New Roman" w:hAnsi="Times New Roman" w:cs="Times New Roman"/>
          <w:sz w:val="24"/>
          <w:szCs w:val="24"/>
        </w:rPr>
        <w:t> is mentioned in a statement, units such as five thousand, three hundred, percent, twenty meters, five times, and so on. The next verb must be singular.</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Examples:</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Two pounds of flour </w:t>
      </w:r>
      <w:r w:rsidRPr="0049354E">
        <w:rPr>
          <w:rFonts w:ascii="Times New Roman" w:eastAsia="Times New Roman" w:hAnsi="Times New Roman" w:cs="Times New Roman"/>
          <w:bCs/>
          <w:sz w:val="24"/>
          <w:szCs w:val="24"/>
        </w:rPr>
        <w:t>is </w:t>
      </w:r>
      <w:r w:rsidRPr="0049354E">
        <w:rPr>
          <w:rFonts w:ascii="Times New Roman" w:eastAsia="Times New Roman" w:hAnsi="Times New Roman" w:cs="Times New Roman"/>
          <w:sz w:val="24"/>
          <w:szCs w:val="24"/>
        </w:rPr>
        <w:t>(not are) too few to bake a cake.</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Ten percent of my earnings </w:t>
      </w:r>
      <w:r w:rsidRPr="0049354E">
        <w:rPr>
          <w:rFonts w:ascii="Times New Roman" w:eastAsia="Times New Roman" w:hAnsi="Times New Roman" w:cs="Times New Roman"/>
          <w:bCs/>
          <w:sz w:val="24"/>
          <w:szCs w:val="24"/>
        </w:rPr>
        <w:t>goes</w:t>
      </w:r>
      <w:r w:rsidRPr="0049354E">
        <w:rPr>
          <w:rFonts w:ascii="Times New Roman" w:eastAsia="Times New Roman" w:hAnsi="Times New Roman" w:cs="Times New Roman"/>
          <w:sz w:val="24"/>
          <w:szCs w:val="24"/>
        </w:rPr>
        <w:t> (not go) to my wife.</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lastRenderedPageBreak/>
        <w:t>Rule 19</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t>Mathematical facts</w:t>
      </w:r>
      <w:r w:rsidRPr="0049354E">
        <w:rPr>
          <w:rFonts w:ascii="Times New Roman" w:eastAsia="Times New Roman" w:hAnsi="Times New Roman" w:cs="Times New Roman"/>
          <w:sz w:val="24"/>
          <w:szCs w:val="24"/>
        </w:rPr>
        <w:br/>
        <w:t>When </w:t>
      </w:r>
      <w:hyperlink r:id="rId40" w:history="1">
        <w:r w:rsidRPr="0049354E">
          <w:rPr>
            <w:rFonts w:ascii="Times New Roman" w:eastAsia="Times New Roman" w:hAnsi="Times New Roman" w:cs="Times New Roman"/>
            <w:sz w:val="24"/>
            <w:szCs w:val="24"/>
          </w:rPr>
          <w:t>mathematical facts</w:t>
        </w:r>
      </w:hyperlink>
      <w:r w:rsidRPr="0049354E">
        <w:rPr>
          <w:rFonts w:ascii="Times New Roman" w:eastAsia="Times New Roman" w:hAnsi="Times New Roman" w:cs="Times New Roman"/>
          <w:sz w:val="24"/>
          <w:szCs w:val="24"/>
        </w:rPr>
        <w:t> are used, such as subtraction, multiplication, addition, division, and so forth, are used, the verb will be any of </w:t>
      </w:r>
      <w:r w:rsidRPr="0049354E">
        <w:rPr>
          <w:rFonts w:ascii="Times New Roman" w:eastAsia="Times New Roman" w:hAnsi="Times New Roman" w:cs="Times New Roman"/>
          <w:bCs/>
          <w:sz w:val="24"/>
          <w:szCs w:val="24"/>
        </w:rPr>
        <w:t>Singular and plural</w:t>
      </w:r>
      <w:r w:rsidRPr="0049354E">
        <w:rPr>
          <w:rFonts w:ascii="Times New Roman" w:eastAsia="Times New Roman" w:hAnsi="Times New Roman" w:cs="Times New Roman"/>
          <w:sz w:val="24"/>
          <w:szCs w:val="24"/>
        </w:rPr>
        <w:t>, that is, a singular or plural verb can be used when mathematical facts are used.</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Examples:</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Ten plus ten </w:t>
      </w:r>
      <w:r w:rsidRPr="0049354E">
        <w:rPr>
          <w:rFonts w:ascii="Times New Roman" w:eastAsia="Times New Roman" w:hAnsi="Times New Roman" w:cs="Times New Roman"/>
          <w:bCs/>
          <w:sz w:val="24"/>
          <w:szCs w:val="24"/>
        </w:rPr>
        <w:t>is or are</w:t>
      </w:r>
      <w:r w:rsidRPr="0049354E">
        <w:rPr>
          <w:rFonts w:ascii="Times New Roman" w:eastAsia="Times New Roman" w:hAnsi="Times New Roman" w:cs="Times New Roman"/>
          <w:sz w:val="24"/>
          <w:szCs w:val="24"/>
        </w:rPr>
        <w:t> ( are and is are both correct) twenty.</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Ten multiplied by two is or are twenty.</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Both singular and plural are correct.</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Rule 20</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t>Every + plural number concord</w:t>
      </w:r>
      <w:r w:rsidRPr="0049354E">
        <w:rPr>
          <w:rFonts w:ascii="Times New Roman" w:eastAsia="Times New Roman" w:hAnsi="Times New Roman" w:cs="Times New Roman"/>
          <w:sz w:val="24"/>
          <w:szCs w:val="24"/>
        </w:rPr>
        <w:br/>
        <w:t>When </w:t>
      </w:r>
      <w:r w:rsidRPr="0049354E">
        <w:rPr>
          <w:rFonts w:ascii="Times New Roman" w:eastAsia="Times New Roman" w:hAnsi="Times New Roman" w:cs="Times New Roman"/>
          <w:bCs/>
          <w:sz w:val="24"/>
          <w:szCs w:val="24"/>
        </w:rPr>
        <w:t>every precedes a plural, the next verb is plural.</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Examples:</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t>Every ten liters of oil bought come </w:t>
      </w:r>
      <w:r w:rsidRPr="0049354E">
        <w:rPr>
          <w:rFonts w:ascii="Times New Roman" w:eastAsia="Times New Roman" w:hAnsi="Times New Roman" w:cs="Times New Roman"/>
          <w:sz w:val="24"/>
          <w:szCs w:val="24"/>
        </w:rPr>
        <w:t>(not comes) with a bonus of an extra liter.</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But when </w:t>
      </w:r>
      <w:r w:rsidRPr="0049354E">
        <w:rPr>
          <w:rFonts w:ascii="Times New Roman" w:eastAsia="Times New Roman" w:hAnsi="Times New Roman" w:cs="Times New Roman"/>
          <w:bCs/>
          <w:sz w:val="24"/>
          <w:szCs w:val="24"/>
        </w:rPr>
        <w:t>“every”</w:t>
      </w:r>
      <w:r w:rsidRPr="0049354E">
        <w:rPr>
          <w:rFonts w:ascii="Times New Roman" w:eastAsia="Times New Roman" w:hAnsi="Times New Roman" w:cs="Times New Roman"/>
          <w:sz w:val="24"/>
          <w:szCs w:val="24"/>
        </w:rPr>
        <w:t> appears without any plural number, the verb is singular.</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Examples:</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t>Every boy</w:t>
      </w:r>
      <w:r w:rsidRPr="0049354E">
        <w:rPr>
          <w:rFonts w:ascii="Times New Roman" w:eastAsia="Times New Roman" w:hAnsi="Times New Roman" w:cs="Times New Roman"/>
          <w:sz w:val="24"/>
          <w:szCs w:val="24"/>
        </w:rPr>
        <w:t> (not boys) likes girls.</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t>Every man</w:t>
      </w:r>
      <w:r w:rsidRPr="0049354E">
        <w:rPr>
          <w:rFonts w:ascii="Times New Roman" w:eastAsia="Times New Roman" w:hAnsi="Times New Roman" w:cs="Times New Roman"/>
          <w:sz w:val="24"/>
          <w:szCs w:val="24"/>
        </w:rPr>
        <w:t> (not men) likes football.</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lastRenderedPageBreak/>
        <w:t>When</w:t>
      </w:r>
      <w:r w:rsidRPr="0049354E">
        <w:rPr>
          <w:rFonts w:ascii="Times New Roman" w:eastAsia="Times New Roman" w:hAnsi="Times New Roman" w:cs="Times New Roman"/>
          <w:bCs/>
          <w:sz w:val="24"/>
          <w:szCs w:val="24"/>
        </w:rPr>
        <w:t> </w:t>
      </w:r>
      <w:r w:rsidRPr="0049354E">
        <w:rPr>
          <w:rFonts w:ascii="Times New Roman" w:eastAsia="Times New Roman" w:hAnsi="Times New Roman" w:cs="Times New Roman"/>
          <w:sz w:val="24"/>
          <w:szCs w:val="24"/>
        </w:rPr>
        <w:t>and joins two or more subjects with every or each, the verb should be singular.</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Examples:</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Every man and woman </w:t>
      </w:r>
      <w:r w:rsidRPr="0049354E">
        <w:rPr>
          <w:rFonts w:ascii="Times New Roman" w:eastAsia="Times New Roman" w:hAnsi="Times New Roman" w:cs="Times New Roman"/>
          <w:bCs/>
          <w:sz w:val="24"/>
          <w:szCs w:val="24"/>
        </w:rPr>
        <w:t>speaks</w:t>
      </w:r>
      <w:r w:rsidRPr="0049354E">
        <w:rPr>
          <w:rFonts w:ascii="Times New Roman" w:eastAsia="Times New Roman" w:hAnsi="Times New Roman" w:cs="Times New Roman"/>
          <w:sz w:val="24"/>
          <w:szCs w:val="24"/>
        </w:rPr>
        <w:t> ( not speak) good English here.</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Every student and teacher</w:t>
      </w:r>
      <w:r w:rsidRPr="0049354E">
        <w:rPr>
          <w:rFonts w:ascii="Times New Roman" w:eastAsia="Times New Roman" w:hAnsi="Times New Roman" w:cs="Times New Roman"/>
          <w:bCs/>
          <w:sz w:val="24"/>
          <w:szCs w:val="24"/>
        </w:rPr>
        <w:t> comes</w:t>
      </w:r>
      <w:r w:rsidRPr="0049354E">
        <w:rPr>
          <w:rFonts w:ascii="Times New Roman" w:eastAsia="Times New Roman" w:hAnsi="Times New Roman" w:cs="Times New Roman"/>
          <w:sz w:val="24"/>
          <w:szCs w:val="24"/>
        </w:rPr>
        <w:t> ( not come) to school early – the 24 rules of concord.</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Rule 21</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t>Most or much concord</w:t>
      </w:r>
      <w:r w:rsidRPr="0049354E">
        <w:rPr>
          <w:rFonts w:ascii="Times New Roman" w:eastAsia="Times New Roman" w:hAnsi="Times New Roman" w:cs="Times New Roman"/>
          <w:sz w:val="24"/>
          <w:szCs w:val="24"/>
        </w:rPr>
        <w:br/>
        <w:t>When </w:t>
      </w:r>
      <w:r w:rsidRPr="0049354E">
        <w:rPr>
          <w:rFonts w:ascii="Times New Roman" w:eastAsia="Times New Roman" w:hAnsi="Times New Roman" w:cs="Times New Roman"/>
          <w:bCs/>
          <w:sz w:val="24"/>
          <w:szCs w:val="24"/>
        </w:rPr>
        <w:t>most</w:t>
      </w:r>
      <w:r w:rsidRPr="0049354E">
        <w:rPr>
          <w:rFonts w:ascii="Times New Roman" w:eastAsia="Times New Roman" w:hAnsi="Times New Roman" w:cs="Times New Roman"/>
          <w:sz w:val="24"/>
          <w:szCs w:val="24"/>
        </w:rPr>
        <w:t> is used, the verb will either be singular or plural, depending on whether the referent is a </w:t>
      </w:r>
      <w:r w:rsidRPr="0049354E">
        <w:rPr>
          <w:rFonts w:ascii="Times New Roman" w:eastAsia="Times New Roman" w:hAnsi="Times New Roman" w:cs="Times New Roman"/>
          <w:bCs/>
          <w:sz w:val="24"/>
          <w:szCs w:val="24"/>
        </w:rPr>
        <w:t>countable or uncountable noun</w:t>
      </w:r>
      <w:r w:rsidRPr="0049354E">
        <w:rPr>
          <w:rFonts w:ascii="Times New Roman" w:eastAsia="Times New Roman" w:hAnsi="Times New Roman" w:cs="Times New Roman"/>
          <w:sz w:val="24"/>
          <w:szCs w:val="24"/>
        </w:rPr>
        <w:t>,</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Examples:</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Most of the boys (countable noun) </w:t>
      </w:r>
      <w:r w:rsidRPr="0049354E">
        <w:rPr>
          <w:rFonts w:ascii="Times New Roman" w:eastAsia="Times New Roman" w:hAnsi="Times New Roman" w:cs="Times New Roman"/>
          <w:bCs/>
          <w:sz w:val="24"/>
          <w:szCs w:val="24"/>
        </w:rPr>
        <w:t>are</w:t>
      </w:r>
      <w:r w:rsidRPr="0049354E">
        <w:rPr>
          <w:rFonts w:ascii="Times New Roman" w:eastAsia="Times New Roman" w:hAnsi="Times New Roman" w:cs="Times New Roman"/>
          <w:sz w:val="24"/>
          <w:szCs w:val="24"/>
        </w:rPr>
        <w:t> tall.</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Most of the time (uncountable noun), John </w:t>
      </w:r>
      <w:r w:rsidRPr="0049354E">
        <w:rPr>
          <w:rFonts w:ascii="Times New Roman" w:eastAsia="Times New Roman" w:hAnsi="Times New Roman" w:cs="Times New Roman"/>
          <w:bCs/>
          <w:sz w:val="24"/>
          <w:szCs w:val="24"/>
        </w:rPr>
        <w:t>has </w:t>
      </w:r>
      <w:r w:rsidRPr="0049354E">
        <w:rPr>
          <w:rFonts w:ascii="Times New Roman" w:eastAsia="Times New Roman" w:hAnsi="Times New Roman" w:cs="Times New Roman"/>
          <w:sz w:val="24"/>
          <w:szCs w:val="24"/>
        </w:rPr>
        <w:t>(not have) always been there for her.</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When </w:t>
      </w:r>
      <w:r w:rsidRPr="0049354E">
        <w:rPr>
          <w:rFonts w:ascii="Times New Roman" w:eastAsia="Times New Roman" w:hAnsi="Times New Roman" w:cs="Times New Roman"/>
          <w:bCs/>
          <w:sz w:val="24"/>
          <w:szCs w:val="24"/>
        </w:rPr>
        <w:t>Much </w:t>
      </w:r>
      <w:r w:rsidRPr="0049354E">
        <w:rPr>
          <w:rFonts w:ascii="Times New Roman" w:eastAsia="Times New Roman" w:hAnsi="Times New Roman" w:cs="Times New Roman"/>
          <w:sz w:val="24"/>
          <w:szCs w:val="24"/>
        </w:rPr>
        <w:t>is used in a statement, the verb to be used must be singular.</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Examples:</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Much of the water </w:t>
      </w:r>
      <w:r w:rsidRPr="0049354E">
        <w:rPr>
          <w:rFonts w:ascii="Times New Roman" w:eastAsia="Times New Roman" w:hAnsi="Times New Roman" w:cs="Times New Roman"/>
          <w:bCs/>
          <w:sz w:val="24"/>
          <w:szCs w:val="24"/>
        </w:rPr>
        <w:t>has</w:t>
      </w:r>
      <w:r w:rsidRPr="0049354E">
        <w:rPr>
          <w:rFonts w:ascii="Times New Roman" w:eastAsia="Times New Roman" w:hAnsi="Times New Roman" w:cs="Times New Roman"/>
          <w:sz w:val="24"/>
          <w:szCs w:val="24"/>
        </w:rPr>
        <w:t> (not have) been spilled.</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Rule 22</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t>All concord</w:t>
      </w:r>
      <w:r w:rsidRPr="0049354E">
        <w:rPr>
          <w:rFonts w:ascii="Times New Roman" w:eastAsia="Times New Roman" w:hAnsi="Times New Roman" w:cs="Times New Roman"/>
          <w:sz w:val="24"/>
          <w:szCs w:val="24"/>
        </w:rPr>
        <w:br/>
        <w:t>When</w:t>
      </w:r>
      <w:r w:rsidRPr="0049354E">
        <w:rPr>
          <w:rFonts w:ascii="Times New Roman" w:eastAsia="Times New Roman" w:hAnsi="Times New Roman" w:cs="Times New Roman"/>
          <w:bCs/>
          <w:sz w:val="24"/>
          <w:szCs w:val="24"/>
        </w:rPr>
        <w:t> </w:t>
      </w:r>
      <w:r w:rsidRPr="0049354E">
        <w:rPr>
          <w:rFonts w:ascii="Times New Roman" w:eastAsia="Times New Roman" w:hAnsi="Times New Roman" w:cs="Times New Roman"/>
          <w:sz w:val="24"/>
          <w:szCs w:val="24"/>
        </w:rPr>
        <w:t>all appears, it means either everything or all the people.</w:t>
      </w:r>
      <w:r w:rsidRPr="0049354E">
        <w:rPr>
          <w:rFonts w:ascii="Times New Roman" w:eastAsia="Times New Roman" w:hAnsi="Times New Roman" w:cs="Times New Roman"/>
          <w:sz w:val="24"/>
          <w:szCs w:val="24"/>
        </w:rPr>
        <w:br/>
        <w:t>When all means everything, the verb to be used should be </w:t>
      </w:r>
      <w:r w:rsidRPr="0049354E">
        <w:rPr>
          <w:rFonts w:ascii="Times New Roman" w:eastAsia="Times New Roman" w:hAnsi="Times New Roman" w:cs="Times New Roman"/>
          <w:bCs/>
          <w:sz w:val="24"/>
          <w:szCs w:val="24"/>
        </w:rPr>
        <w:t>Singular</w:t>
      </w:r>
      <w:r w:rsidRPr="0049354E">
        <w:rPr>
          <w:rFonts w:ascii="Times New Roman" w:eastAsia="Times New Roman" w:hAnsi="Times New Roman" w:cs="Times New Roman"/>
          <w:sz w:val="24"/>
          <w:szCs w:val="24"/>
        </w:rPr>
        <w:t> but when all means all the people, the verb to be used should be</w:t>
      </w:r>
      <w:r w:rsidRPr="0049354E">
        <w:rPr>
          <w:rFonts w:ascii="Times New Roman" w:eastAsia="Times New Roman" w:hAnsi="Times New Roman" w:cs="Times New Roman"/>
          <w:bCs/>
          <w:sz w:val="24"/>
          <w:szCs w:val="24"/>
        </w:rPr>
        <w:t> plural</w:t>
      </w:r>
      <w:r w:rsidRPr="0049354E">
        <w:rPr>
          <w:rFonts w:ascii="Times New Roman" w:eastAsia="Times New Roman" w:hAnsi="Times New Roman" w:cs="Times New Roman"/>
          <w:sz w:val="24"/>
          <w:szCs w:val="24"/>
        </w:rPr>
        <w:t>.</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lastRenderedPageBreak/>
        <w:t>Examples:</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All are already seated in the hall.</w:t>
      </w:r>
      <w:r w:rsidRPr="0049354E">
        <w:rPr>
          <w:rFonts w:ascii="Times New Roman" w:eastAsia="Times New Roman" w:hAnsi="Times New Roman" w:cs="Times New Roman"/>
          <w:sz w:val="24"/>
          <w:szCs w:val="24"/>
        </w:rPr>
        <w:br/>
        <w:t>In the above sentence, “All” means </w:t>
      </w:r>
      <w:r w:rsidRPr="0049354E">
        <w:rPr>
          <w:rFonts w:ascii="Times New Roman" w:eastAsia="Times New Roman" w:hAnsi="Times New Roman" w:cs="Times New Roman"/>
          <w:bCs/>
          <w:sz w:val="24"/>
          <w:szCs w:val="24"/>
        </w:rPr>
        <w:t>all the people are already seated in the hall</w:t>
      </w:r>
      <w:r w:rsidRPr="0049354E">
        <w:rPr>
          <w:rFonts w:ascii="Times New Roman" w:eastAsia="Times New Roman" w:hAnsi="Times New Roman" w:cs="Times New Roman"/>
          <w:sz w:val="24"/>
          <w:szCs w:val="24"/>
        </w:rPr>
        <w:t> hence a plural verb.</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But;</w:t>
      </w:r>
      <w:r w:rsidRPr="0049354E">
        <w:rPr>
          <w:rFonts w:ascii="Times New Roman" w:eastAsia="Times New Roman" w:hAnsi="Times New Roman" w:cs="Times New Roman"/>
          <w:sz w:val="24"/>
          <w:szCs w:val="24"/>
        </w:rPr>
        <w:br/>
        <w:t>All </w:t>
      </w:r>
      <w:r w:rsidRPr="0049354E">
        <w:rPr>
          <w:rFonts w:ascii="Times New Roman" w:eastAsia="Times New Roman" w:hAnsi="Times New Roman" w:cs="Times New Roman"/>
          <w:bCs/>
          <w:sz w:val="24"/>
          <w:szCs w:val="24"/>
        </w:rPr>
        <w:t>is</w:t>
      </w:r>
      <w:r w:rsidRPr="0049354E">
        <w:rPr>
          <w:rFonts w:ascii="Times New Roman" w:eastAsia="Times New Roman" w:hAnsi="Times New Roman" w:cs="Times New Roman"/>
          <w:sz w:val="24"/>
          <w:szCs w:val="24"/>
        </w:rPr>
        <w:t> well with me.</w:t>
      </w:r>
      <w:r w:rsidRPr="0049354E">
        <w:rPr>
          <w:rFonts w:ascii="Times New Roman" w:eastAsia="Times New Roman" w:hAnsi="Times New Roman" w:cs="Times New Roman"/>
          <w:sz w:val="24"/>
          <w:szCs w:val="24"/>
        </w:rPr>
        <w:br/>
        <w:t>In the above sentence, “</w:t>
      </w:r>
      <w:r w:rsidRPr="0049354E">
        <w:rPr>
          <w:rFonts w:ascii="Times New Roman" w:eastAsia="Times New Roman" w:hAnsi="Times New Roman" w:cs="Times New Roman"/>
          <w:bCs/>
          <w:sz w:val="24"/>
          <w:szCs w:val="24"/>
        </w:rPr>
        <w:t>All”</w:t>
      </w:r>
      <w:r w:rsidRPr="0049354E">
        <w:rPr>
          <w:rFonts w:ascii="Times New Roman" w:eastAsia="Times New Roman" w:hAnsi="Times New Roman" w:cs="Times New Roman"/>
          <w:sz w:val="24"/>
          <w:szCs w:val="24"/>
        </w:rPr>
        <w:t> means</w:t>
      </w:r>
      <w:r w:rsidRPr="0049354E">
        <w:rPr>
          <w:rFonts w:ascii="Times New Roman" w:eastAsia="Times New Roman" w:hAnsi="Times New Roman" w:cs="Times New Roman"/>
          <w:bCs/>
          <w:sz w:val="24"/>
          <w:szCs w:val="24"/>
        </w:rPr>
        <w:t> everything is well with me</w:t>
      </w:r>
      <w:r w:rsidRPr="0049354E">
        <w:rPr>
          <w:rFonts w:ascii="Times New Roman" w:eastAsia="Times New Roman" w:hAnsi="Times New Roman" w:cs="Times New Roman"/>
          <w:sz w:val="24"/>
          <w:szCs w:val="24"/>
        </w:rPr>
        <w:t> hence a singular verb.</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When </w:t>
      </w:r>
      <w:r w:rsidRPr="0049354E">
        <w:rPr>
          <w:rFonts w:ascii="Times New Roman" w:eastAsia="Times New Roman" w:hAnsi="Times New Roman" w:cs="Times New Roman"/>
          <w:bCs/>
          <w:sz w:val="24"/>
          <w:szCs w:val="24"/>
        </w:rPr>
        <w:t>all but </w:t>
      </w:r>
      <w:r w:rsidRPr="0049354E">
        <w:rPr>
          <w:rFonts w:ascii="Times New Roman" w:eastAsia="Times New Roman" w:hAnsi="Times New Roman" w:cs="Times New Roman"/>
          <w:sz w:val="24"/>
          <w:szCs w:val="24"/>
        </w:rPr>
        <w:t>is used, the following verb should be </w:t>
      </w:r>
      <w:r w:rsidRPr="0049354E">
        <w:rPr>
          <w:rFonts w:ascii="Times New Roman" w:eastAsia="Times New Roman" w:hAnsi="Times New Roman" w:cs="Times New Roman"/>
          <w:bCs/>
          <w:sz w:val="24"/>
          <w:szCs w:val="24"/>
        </w:rPr>
        <w:t>plural</w:t>
      </w:r>
      <w:r w:rsidRPr="0049354E">
        <w:rPr>
          <w:rFonts w:ascii="Times New Roman" w:eastAsia="Times New Roman" w:hAnsi="Times New Roman" w:cs="Times New Roman"/>
          <w:sz w:val="24"/>
          <w:szCs w:val="24"/>
        </w:rPr>
        <w:br/>
        <w:t>Example:</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All but John</w:t>
      </w:r>
      <w:r w:rsidRPr="0049354E">
        <w:rPr>
          <w:rFonts w:ascii="Times New Roman" w:eastAsia="Times New Roman" w:hAnsi="Times New Roman" w:cs="Times New Roman"/>
          <w:bCs/>
          <w:sz w:val="24"/>
          <w:szCs w:val="24"/>
        </w:rPr>
        <w:t> are </w:t>
      </w:r>
      <w:r w:rsidRPr="0049354E">
        <w:rPr>
          <w:rFonts w:ascii="Times New Roman" w:eastAsia="Times New Roman" w:hAnsi="Times New Roman" w:cs="Times New Roman"/>
          <w:sz w:val="24"/>
          <w:szCs w:val="24"/>
        </w:rPr>
        <w:t>(not is) on the bus. That means, only John is absent.</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Rule 23</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t>Either or neither concord</w:t>
      </w:r>
      <w:r w:rsidRPr="0049354E">
        <w:rPr>
          <w:rFonts w:ascii="Times New Roman" w:eastAsia="Times New Roman" w:hAnsi="Times New Roman" w:cs="Times New Roman"/>
          <w:sz w:val="24"/>
          <w:szCs w:val="24"/>
        </w:rPr>
        <w:br/>
        <w:t>When</w:t>
      </w:r>
      <w:r w:rsidRPr="0049354E">
        <w:rPr>
          <w:rFonts w:ascii="Times New Roman" w:eastAsia="Times New Roman" w:hAnsi="Times New Roman" w:cs="Times New Roman"/>
          <w:bCs/>
          <w:sz w:val="24"/>
          <w:szCs w:val="24"/>
        </w:rPr>
        <w:t> either or neither</w:t>
      </w:r>
      <w:r w:rsidRPr="0049354E">
        <w:rPr>
          <w:rFonts w:ascii="Times New Roman" w:eastAsia="Times New Roman" w:hAnsi="Times New Roman" w:cs="Times New Roman"/>
          <w:sz w:val="24"/>
          <w:szCs w:val="24"/>
        </w:rPr>
        <w:t> joins two singular nouns together, the following verb should be </w:t>
      </w:r>
      <w:r w:rsidRPr="0049354E">
        <w:rPr>
          <w:rFonts w:ascii="Times New Roman" w:eastAsia="Times New Roman" w:hAnsi="Times New Roman" w:cs="Times New Roman"/>
          <w:bCs/>
          <w:sz w:val="24"/>
          <w:szCs w:val="24"/>
        </w:rPr>
        <w:t>Singular</w:t>
      </w:r>
      <w:r w:rsidRPr="0049354E">
        <w:rPr>
          <w:rFonts w:ascii="Times New Roman" w:eastAsia="Times New Roman" w:hAnsi="Times New Roman" w:cs="Times New Roman"/>
          <w:sz w:val="24"/>
          <w:szCs w:val="24"/>
        </w:rPr>
        <w:t>.</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Examples:</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Either John or Jackson </w:t>
      </w:r>
      <w:r w:rsidRPr="0049354E">
        <w:rPr>
          <w:rFonts w:ascii="Times New Roman" w:eastAsia="Times New Roman" w:hAnsi="Times New Roman" w:cs="Times New Roman"/>
          <w:bCs/>
          <w:sz w:val="24"/>
          <w:szCs w:val="24"/>
        </w:rPr>
        <w:t>knows</w:t>
      </w:r>
      <w:r w:rsidRPr="0049354E">
        <w:rPr>
          <w:rFonts w:ascii="Times New Roman" w:eastAsia="Times New Roman" w:hAnsi="Times New Roman" w:cs="Times New Roman"/>
          <w:sz w:val="24"/>
          <w:szCs w:val="24"/>
        </w:rPr>
        <w:t> (not know) me.</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Neither Mary nor her friend </w:t>
      </w:r>
      <w:r w:rsidRPr="0049354E">
        <w:rPr>
          <w:rFonts w:ascii="Times New Roman" w:eastAsia="Times New Roman" w:hAnsi="Times New Roman" w:cs="Times New Roman"/>
          <w:bCs/>
          <w:sz w:val="24"/>
          <w:szCs w:val="24"/>
        </w:rPr>
        <w:t>was</w:t>
      </w:r>
      <w:r w:rsidRPr="0049354E">
        <w:rPr>
          <w:rFonts w:ascii="Times New Roman" w:eastAsia="Times New Roman" w:hAnsi="Times New Roman" w:cs="Times New Roman"/>
          <w:sz w:val="24"/>
          <w:szCs w:val="24"/>
        </w:rPr>
        <w:t> (not were) here.</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But, when</w:t>
      </w:r>
      <w:r w:rsidRPr="0049354E">
        <w:rPr>
          <w:rFonts w:ascii="Times New Roman" w:eastAsia="Times New Roman" w:hAnsi="Times New Roman" w:cs="Times New Roman"/>
          <w:bCs/>
          <w:sz w:val="24"/>
          <w:szCs w:val="24"/>
        </w:rPr>
        <w:t> either or neither</w:t>
      </w:r>
      <w:r w:rsidRPr="0049354E">
        <w:rPr>
          <w:rFonts w:ascii="Times New Roman" w:eastAsia="Times New Roman" w:hAnsi="Times New Roman" w:cs="Times New Roman"/>
          <w:sz w:val="24"/>
          <w:szCs w:val="24"/>
        </w:rPr>
        <w:t> joins two subjects (one singular and the other plural), the verb should be chosen by considering the nearer of the two subjects.</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Examples:</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lastRenderedPageBreak/>
        <w:t>Either James or his friends</w:t>
      </w:r>
      <w:r w:rsidRPr="0049354E">
        <w:rPr>
          <w:rFonts w:ascii="Times New Roman" w:eastAsia="Times New Roman" w:hAnsi="Times New Roman" w:cs="Times New Roman"/>
          <w:bCs/>
          <w:sz w:val="24"/>
          <w:szCs w:val="24"/>
        </w:rPr>
        <w:t> know</w:t>
      </w:r>
      <w:r w:rsidRPr="0049354E">
        <w:rPr>
          <w:rFonts w:ascii="Times New Roman" w:eastAsia="Times New Roman" w:hAnsi="Times New Roman" w:cs="Times New Roman"/>
          <w:sz w:val="24"/>
          <w:szCs w:val="24"/>
        </w:rPr>
        <w:t> me.</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You can see that the word “friends” is nearer to the verb gap than it is near James.</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These rules also apply, when “</w:t>
      </w:r>
      <w:r w:rsidRPr="0049354E">
        <w:rPr>
          <w:rFonts w:ascii="Times New Roman" w:eastAsia="Times New Roman" w:hAnsi="Times New Roman" w:cs="Times New Roman"/>
          <w:bCs/>
          <w:sz w:val="24"/>
          <w:szCs w:val="24"/>
        </w:rPr>
        <w:t xml:space="preserve">but </w:t>
      </w:r>
      <w:proofErr w:type="spellStart"/>
      <w:r w:rsidRPr="0049354E">
        <w:rPr>
          <w:rFonts w:ascii="Times New Roman" w:eastAsia="Times New Roman" w:hAnsi="Times New Roman" w:cs="Times New Roman"/>
          <w:bCs/>
          <w:sz w:val="24"/>
          <w:szCs w:val="24"/>
        </w:rPr>
        <w:t>or</w:t>
      </w:r>
      <w:proofErr w:type="spellEnd"/>
      <w:r w:rsidRPr="0049354E">
        <w:rPr>
          <w:rFonts w:ascii="Times New Roman" w:eastAsia="Times New Roman" w:hAnsi="Times New Roman" w:cs="Times New Roman"/>
          <w:bCs/>
          <w:sz w:val="24"/>
          <w:szCs w:val="24"/>
        </w:rPr>
        <w:t xml:space="preserve"> but even</w:t>
      </w:r>
      <w:r w:rsidRPr="0049354E">
        <w:rPr>
          <w:rFonts w:ascii="Times New Roman" w:eastAsia="Times New Roman" w:hAnsi="Times New Roman" w:cs="Times New Roman"/>
          <w:sz w:val="24"/>
          <w:szCs w:val="24"/>
        </w:rPr>
        <w:t>” joins two subjects.</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Examples:</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Not only Sola but even teachers</w:t>
      </w:r>
      <w:r w:rsidRPr="0049354E">
        <w:rPr>
          <w:rFonts w:ascii="Times New Roman" w:eastAsia="Times New Roman" w:hAnsi="Times New Roman" w:cs="Times New Roman"/>
          <w:bCs/>
          <w:sz w:val="24"/>
          <w:szCs w:val="24"/>
        </w:rPr>
        <w:t> laugh</w:t>
      </w:r>
      <w:r w:rsidRPr="0049354E">
        <w:rPr>
          <w:rFonts w:ascii="Times New Roman" w:eastAsia="Times New Roman" w:hAnsi="Times New Roman" w:cs="Times New Roman"/>
          <w:sz w:val="24"/>
          <w:szCs w:val="24"/>
        </w:rPr>
        <w:t> in school.</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Not Lawrence but James speaks good English.</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You can see that the word James is nearer to the verb gap than it is near Lawrence, hence, you use singular verb.</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Rule 24</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t>Each and one of concord</w:t>
      </w:r>
      <w:r w:rsidRPr="0049354E">
        <w:rPr>
          <w:rFonts w:ascii="Times New Roman" w:eastAsia="Times New Roman" w:hAnsi="Times New Roman" w:cs="Times New Roman"/>
          <w:bCs/>
          <w:sz w:val="24"/>
          <w:szCs w:val="24"/>
        </w:rPr>
        <w:br/>
        <w:t>When each appears in </w:t>
      </w:r>
      <w:r w:rsidRPr="0049354E">
        <w:rPr>
          <w:rFonts w:ascii="Times New Roman" w:eastAsia="Times New Roman" w:hAnsi="Times New Roman" w:cs="Times New Roman"/>
          <w:sz w:val="24"/>
          <w:szCs w:val="24"/>
        </w:rPr>
        <w:t>concord, </w:t>
      </w:r>
      <w:r w:rsidRPr="0049354E">
        <w:rPr>
          <w:rFonts w:ascii="Times New Roman" w:eastAsia="Times New Roman" w:hAnsi="Times New Roman" w:cs="Times New Roman"/>
          <w:bCs/>
          <w:sz w:val="24"/>
          <w:szCs w:val="24"/>
        </w:rPr>
        <w:t>a singular noun + a singular verb</w:t>
      </w:r>
      <w:r w:rsidRPr="0049354E">
        <w:rPr>
          <w:rFonts w:ascii="Times New Roman" w:eastAsia="Times New Roman" w:hAnsi="Times New Roman" w:cs="Times New Roman"/>
          <w:sz w:val="24"/>
          <w:szCs w:val="24"/>
        </w:rPr>
        <w:t> will be chosen.</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Example:</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Each </w:t>
      </w:r>
      <w:r w:rsidRPr="0049354E">
        <w:rPr>
          <w:rFonts w:ascii="Times New Roman" w:eastAsia="Times New Roman" w:hAnsi="Times New Roman" w:cs="Times New Roman"/>
          <w:bCs/>
          <w:sz w:val="24"/>
          <w:szCs w:val="24"/>
        </w:rPr>
        <w:t>boy</w:t>
      </w:r>
      <w:r w:rsidRPr="0049354E">
        <w:rPr>
          <w:rFonts w:ascii="Times New Roman" w:eastAsia="Times New Roman" w:hAnsi="Times New Roman" w:cs="Times New Roman"/>
          <w:sz w:val="24"/>
          <w:szCs w:val="24"/>
        </w:rPr>
        <w:t> (not boys) has a car.</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But, when “</w:t>
      </w:r>
      <w:r w:rsidRPr="0049354E">
        <w:rPr>
          <w:rFonts w:ascii="Times New Roman" w:eastAsia="Times New Roman" w:hAnsi="Times New Roman" w:cs="Times New Roman"/>
          <w:bCs/>
          <w:sz w:val="24"/>
          <w:szCs w:val="24"/>
        </w:rPr>
        <w:t>each of or one” of</w:t>
      </w:r>
      <w:r w:rsidRPr="0049354E">
        <w:rPr>
          <w:rFonts w:ascii="Times New Roman" w:eastAsia="Times New Roman" w:hAnsi="Times New Roman" w:cs="Times New Roman"/>
          <w:sz w:val="24"/>
          <w:szCs w:val="24"/>
        </w:rPr>
        <w:t> appears, the next noun should be plural but the next verb should be singular.</w:t>
      </w:r>
      <w:r w:rsidRPr="0049354E">
        <w:rPr>
          <w:rFonts w:ascii="Times New Roman" w:eastAsia="Times New Roman" w:hAnsi="Times New Roman" w:cs="Times New Roman"/>
          <w:sz w:val="24"/>
          <w:szCs w:val="24"/>
        </w:rPr>
        <w:br/>
        <w:t>Example:</w:t>
      </w:r>
    </w:p>
    <w:p w:rsidR="008E49DA" w:rsidRPr="0049354E" w:rsidRDefault="008E49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Each of the candidates (not candidate) </w:t>
      </w:r>
      <w:r w:rsidRPr="0049354E">
        <w:rPr>
          <w:rFonts w:ascii="Times New Roman" w:eastAsia="Times New Roman" w:hAnsi="Times New Roman" w:cs="Times New Roman"/>
          <w:bCs/>
          <w:sz w:val="24"/>
          <w:szCs w:val="24"/>
        </w:rPr>
        <w:t>stands</w:t>
      </w:r>
      <w:r w:rsidRPr="0049354E">
        <w:rPr>
          <w:rFonts w:ascii="Times New Roman" w:eastAsia="Times New Roman" w:hAnsi="Times New Roman" w:cs="Times New Roman"/>
          <w:sz w:val="24"/>
          <w:szCs w:val="24"/>
        </w:rPr>
        <w:t> (not stand) a good chance to win a scholarship.</w:t>
      </w:r>
    </w:p>
    <w:p w:rsidR="000D7FDA" w:rsidRPr="0049354E" w:rsidRDefault="000D7FDA" w:rsidP="0049354E">
      <w:pPr>
        <w:spacing w:line="480" w:lineRule="auto"/>
        <w:rPr>
          <w:rFonts w:ascii="Times New Roman" w:hAnsi="Times New Roman" w:cs="Times New Roman"/>
          <w:bCs/>
          <w:sz w:val="24"/>
          <w:szCs w:val="24"/>
        </w:rPr>
      </w:pPr>
      <w:r w:rsidRPr="0049354E">
        <w:rPr>
          <w:rFonts w:ascii="Times New Roman" w:hAnsi="Times New Roman" w:cs="Times New Roman"/>
          <w:bCs/>
          <w:sz w:val="24"/>
          <w:szCs w:val="24"/>
        </w:rPr>
        <w:t>Subject and Verb Agreement Exercise</w:t>
      </w:r>
    </w:p>
    <w:p w:rsidR="000D7FDA" w:rsidRPr="0049354E" w:rsidRDefault="000D7FDA"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lastRenderedPageBreak/>
        <w:t>1. Annie and her brothers </w:t>
      </w:r>
      <w:r w:rsidRPr="0049354E">
        <w:rPr>
          <w:rStyle w:val="Strong"/>
          <w:rFonts w:ascii="Times New Roman" w:hAnsi="Times New Roman" w:cs="Times New Roman"/>
          <w:sz w:val="24"/>
          <w:szCs w:val="24"/>
        </w:rPr>
        <w:t>are</w:t>
      </w:r>
      <w:r w:rsidRPr="0049354E">
        <w:rPr>
          <w:rFonts w:ascii="Times New Roman" w:hAnsi="Times New Roman" w:cs="Times New Roman"/>
          <w:sz w:val="24"/>
          <w:szCs w:val="24"/>
        </w:rPr>
        <w:t> at school.</w:t>
      </w:r>
    </w:p>
    <w:p w:rsidR="000D7FDA" w:rsidRPr="0049354E" w:rsidRDefault="000D7FDA"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2. Either my mother or my father </w:t>
      </w:r>
      <w:r w:rsidRPr="0049354E">
        <w:rPr>
          <w:rStyle w:val="Strong"/>
          <w:rFonts w:ascii="Times New Roman" w:hAnsi="Times New Roman" w:cs="Times New Roman"/>
          <w:sz w:val="24"/>
          <w:szCs w:val="24"/>
        </w:rPr>
        <w:t>is</w:t>
      </w:r>
      <w:r w:rsidRPr="0049354E">
        <w:rPr>
          <w:rFonts w:ascii="Times New Roman" w:hAnsi="Times New Roman" w:cs="Times New Roman"/>
          <w:sz w:val="24"/>
          <w:szCs w:val="24"/>
        </w:rPr>
        <w:t> coming to the meeting.</w:t>
      </w:r>
    </w:p>
    <w:p w:rsidR="000D7FDA" w:rsidRPr="0049354E" w:rsidRDefault="000D7FDA"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3. The dog or the cats </w:t>
      </w:r>
      <w:r w:rsidRPr="0049354E">
        <w:rPr>
          <w:rStyle w:val="Strong"/>
          <w:rFonts w:ascii="Times New Roman" w:hAnsi="Times New Roman" w:cs="Times New Roman"/>
          <w:sz w:val="24"/>
          <w:szCs w:val="24"/>
        </w:rPr>
        <w:t>are</w:t>
      </w:r>
      <w:r w:rsidRPr="0049354E">
        <w:rPr>
          <w:rFonts w:ascii="Times New Roman" w:hAnsi="Times New Roman" w:cs="Times New Roman"/>
          <w:sz w:val="24"/>
          <w:szCs w:val="24"/>
        </w:rPr>
        <w:t> outside.</w:t>
      </w:r>
    </w:p>
    <w:p w:rsidR="000D7FDA" w:rsidRPr="0049354E" w:rsidRDefault="000D7FDA"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4. Either my shoes or your coat </w:t>
      </w:r>
      <w:r w:rsidRPr="0049354E">
        <w:rPr>
          <w:rStyle w:val="Strong"/>
          <w:rFonts w:ascii="Times New Roman" w:hAnsi="Times New Roman" w:cs="Times New Roman"/>
          <w:sz w:val="24"/>
          <w:szCs w:val="24"/>
        </w:rPr>
        <w:t>is</w:t>
      </w:r>
      <w:r w:rsidRPr="0049354E">
        <w:rPr>
          <w:rFonts w:ascii="Times New Roman" w:hAnsi="Times New Roman" w:cs="Times New Roman"/>
          <w:sz w:val="24"/>
          <w:szCs w:val="24"/>
        </w:rPr>
        <w:t> always on the floor.</w:t>
      </w:r>
    </w:p>
    <w:p w:rsidR="000D7FDA" w:rsidRPr="0049354E" w:rsidRDefault="000D7FDA"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5. George and Tamara </w:t>
      </w:r>
      <w:r w:rsidRPr="0049354E">
        <w:rPr>
          <w:rStyle w:val="Strong"/>
          <w:rFonts w:ascii="Times New Roman" w:hAnsi="Times New Roman" w:cs="Times New Roman"/>
          <w:sz w:val="24"/>
          <w:szCs w:val="24"/>
        </w:rPr>
        <w:t>don't</w:t>
      </w:r>
      <w:r w:rsidRPr="0049354E">
        <w:rPr>
          <w:rFonts w:ascii="Times New Roman" w:hAnsi="Times New Roman" w:cs="Times New Roman"/>
          <w:sz w:val="24"/>
          <w:szCs w:val="24"/>
        </w:rPr>
        <w:t> want to see that movie.</w:t>
      </w:r>
    </w:p>
    <w:p w:rsidR="000D7FDA" w:rsidRPr="0049354E" w:rsidRDefault="000D7FDA"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6. Benito </w:t>
      </w:r>
      <w:r w:rsidRPr="0049354E">
        <w:rPr>
          <w:rStyle w:val="Strong"/>
          <w:rFonts w:ascii="Times New Roman" w:hAnsi="Times New Roman" w:cs="Times New Roman"/>
          <w:sz w:val="24"/>
          <w:szCs w:val="24"/>
        </w:rPr>
        <w:t>doesn't</w:t>
      </w:r>
      <w:r w:rsidRPr="0049354E">
        <w:rPr>
          <w:rFonts w:ascii="Times New Roman" w:hAnsi="Times New Roman" w:cs="Times New Roman"/>
          <w:sz w:val="24"/>
          <w:szCs w:val="24"/>
        </w:rPr>
        <w:t> know the answer.</w:t>
      </w:r>
    </w:p>
    <w:p w:rsidR="000D7FDA" w:rsidRPr="0049354E" w:rsidRDefault="000D7FDA"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7. One of my sisters </w:t>
      </w:r>
      <w:r w:rsidRPr="0049354E">
        <w:rPr>
          <w:rStyle w:val="Strong"/>
          <w:rFonts w:ascii="Times New Roman" w:hAnsi="Times New Roman" w:cs="Times New Roman"/>
          <w:sz w:val="24"/>
          <w:szCs w:val="24"/>
        </w:rPr>
        <w:t>is</w:t>
      </w:r>
      <w:r w:rsidRPr="0049354E">
        <w:rPr>
          <w:rFonts w:ascii="Times New Roman" w:hAnsi="Times New Roman" w:cs="Times New Roman"/>
          <w:sz w:val="24"/>
          <w:szCs w:val="24"/>
        </w:rPr>
        <w:t> going on a trip to France.</w:t>
      </w:r>
    </w:p>
    <w:p w:rsidR="000D7FDA" w:rsidRPr="0049354E" w:rsidRDefault="000D7FDA"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8. The man with all the birds </w:t>
      </w:r>
      <w:r w:rsidRPr="0049354E">
        <w:rPr>
          <w:rStyle w:val="Strong"/>
          <w:rFonts w:ascii="Times New Roman" w:hAnsi="Times New Roman" w:cs="Times New Roman"/>
          <w:sz w:val="24"/>
          <w:szCs w:val="24"/>
        </w:rPr>
        <w:t>lives</w:t>
      </w:r>
      <w:r w:rsidRPr="0049354E">
        <w:rPr>
          <w:rFonts w:ascii="Times New Roman" w:hAnsi="Times New Roman" w:cs="Times New Roman"/>
          <w:sz w:val="24"/>
          <w:szCs w:val="24"/>
        </w:rPr>
        <w:t> on my street.</w:t>
      </w:r>
    </w:p>
    <w:p w:rsidR="000D7FDA" w:rsidRPr="0049354E" w:rsidRDefault="000D7FDA"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9. The movie, including all the previews, </w:t>
      </w:r>
      <w:r w:rsidRPr="0049354E">
        <w:rPr>
          <w:rStyle w:val="Strong"/>
          <w:rFonts w:ascii="Times New Roman" w:hAnsi="Times New Roman" w:cs="Times New Roman"/>
          <w:sz w:val="24"/>
          <w:szCs w:val="24"/>
        </w:rPr>
        <w:t>takes</w:t>
      </w:r>
      <w:r w:rsidRPr="0049354E">
        <w:rPr>
          <w:rFonts w:ascii="Times New Roman" w:hAnsi="Times New Roman" w:cs="Times New Roman"/>
          <w:sz w:val="24"/>
          <w:szCs w:val="24"/>
        </w:rPr>
        <w:t> about two hours to watch.</w:t>
      </w:r>
    </w:p>
    <w:p w:rsidR="000D7FDA" w:rsidRPr="0049354E" w:rsidRDefault="000D7FDA"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10. The players, as well as the captain, </w:t>
      </w:r>
      <w:r w:rsidRPr="0049354E">
        <w:rPr>
          <w:rStyle w:val="Strong"/>
          <w:rFonts w:ascii="Times New Roman" w:hAnsi="Times New Roman" w:cs="Times New Roman"/>
          <w:sz w:val="24"/>
          <w:szCs w:val="24"/>
        </w:rPr>
        <w:t>want</w:t>
      </w:r>
      <w:r w:rsidRPr="0049354E">
        <w:rPr>
          <w:rFonts w:ascii="Times New Roman" w:hAnsi="Times New Roman" w:cs="Times New Roman"/>
          <w:sz w:val="24"/>
          <w:szCs w:val="24"/>
        </w:rPr>
        <w:t> to win.</w:t>
      </w:r>
    </w:p>
    <w:p w:rsidR="000D7FDA" w:rsidRPr="0049354E" w:rsidRDefault="000D7FDA"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11. Either answer </w:t>
      </w:r>
      <w:r w:rsidRPr="0049354E">
        <w:rPr>
          <w:rStyle w:val="Strong"/>
          <w:rFonts w:ascii="Times New Roman" w:hAnsi="Times New Roman" w:cs="Times New Roman"/>
          <w:sz w:val="24"/>
          <w:szCs w:val="24"/>
        </w:rPr>
        <w:t>is</w:t>
      </w:r>
      <w:r w:rsidRPr="0049354E">
        <w:rPr>
          <w:rFonts w:ascii="Times New Roman" w:hAnsi="Times New Roman" w:cs="Times New Roman"/>
          <w:sz w:val="24"/>
          <w:szCs w:val="24"/>
        </w:rPr>
        <w:t> acceptable.</w:t>
      </w:r>
    </w:p>
    <w:p w:rsidR="000D7FDA" w:rsidRPr="0049354E" w:rsidRDefault="000D7FDA"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12. Every one of those books </w:t>
      </w:r>
      <w:r w:rsidRPr="0049354E">
        <w:rPr>
          <w:rStyle w:val="Strong"/>
          <w:rFonts w:ascii="Times New Roman" w:hAnsi="Times New Roman" w:cs="Times New Roman"/>
          <w:sz w:val="24"/>
          <w:szCs w:val="24"/>
        </w:rPr>
        <w:t>is</w:t>
      </w:r>
      <w:r w:rsidRPr="0049354E">
        <w:rPr>
          <w:rFonts w:ascii="Times New Roman" w:hAnsi="Times New Roman" w:cs="Times New Roman"/>
          <w:sz w:val="24"/>
          <w:szCs w:val="24"/>
        </w:rPr>
        <w:t> fiction.</w:t>
      </w:r>
    </w:p>
    <w:p w:rsidR="000D7FDA" w:rsidRPr="0049354E" w:rsidRDefault="000D7FDA"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13. Nobody </w:t>
      </w:r>
      <w:r w:rsidRPr="0049354E">
        <w:rPr>
          <w:rStyle w:val="Strong"/>
          <w:rFonts w:ascii="Times New Roman" w:hAnsi="Times New Roman" w:cs="Times New Roman"/>
          <w:sz w:val="24"/>
          <w:szCs w:val="24"/>
        </w:rPr>
        <w:t>knows</w:t>
      </w:r>
      <w:r w:rsidRPr="0049354E">
        <w:rPr>
          <w:rFonts w:ascii="Times New Roman" w:hAnsi="Times New Roman" w:cs="Times New Roman"/>
          <w:sz w:val="24"/>
          <w:szCs w:val="24"/>
        </w:rPr>
        <w:t> the trouble I've seen.</w:t>
      </w:r>
    </w:p>
    <w:p w:rsidR="000D7FDA" w:rsidRPr="0049354E" w:rsidRDefault="000D7FDA"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14. </w:t>
      </w:r>
      <w:r w:rsidRPr="0049354E">
        <w:rPr>
          <w:rStyle w:val="Strong"/>
          <w:rFonts w:ascii="Times New Roman" w:hAnsi="Times New Roman" w:cs="Times New Roman"/>
          <w:sz w:val="24"/>
          <w:szCs w:val="24"/>
        </w:rPr>
        <w:t>Is</w:t>
      </w:r>
      <w:r w:rsidRPr="0049354E">
        <w:rPr>
          <w:rFonts w:ascii="Times New Roman" w:hAnsi="Times New Roman" w:cs="Times New Roman"/>
          <w:sz w:val="24"/>
          <w:szCs w:val="24"/>
        </w:rPr>
        <w:t> the news on at five or six?</w:t>
      </w:r>
    </w:p>
    <w:p w:rsidR="000D7FDA" w:rsidRPr="0049354E" w:rsidRDefault="000D7FDA"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15. Mathematics </w:t>
      </w:r>
      <w:r w:rsidRPr="0049354E">
        <w:rPr>
          <w:rStyle w:val="Strong"/>
          <w:rFonts w:ascii="Times New Roman" w:hAnsi="Times New Roman" w:cs="Times New Roman"/>
          <w:sz w:val="24"/>
          <w:szCs w:val="24"/>
        </w:rPr>
        <w:t>is</w:t>
      </w:r>
      <w:r w:rsidRPr="0049354E">
        <w:rPr>
          <w:rFonts w:ascii="Times New Roman" w:hAnsi="Times New Roman" w:cs="Times New Roman"/>
          <w:sz w:val="24"/>
          <w:szCs w:val="24"/>
        </w:rPr>
        <w:t> John's favorite subject, while Civics </w:t>
      </w:r>
      <w:r w:rsidRPr="0049354E">
        <w:rPr>
          <w:rStyle w:val="Strong"/>
          <w:rFonts w:ascii="Times New Roman" w:hAnsi="Times New Roman" w:cs="Times New Roman"/>
          <w:sz w:val="24"/>
          <w:szCs w:val="24"/>
        </w:rPr>
        <w:t>is</w:t>
      </w:r>
      <w:r w:rsidRPr="0049354E">
        <w:rPr>
          <w:rFonts w:ascii="Times New Roman" w:hAnsi="Times New Roman" w:cs="Times New Roman"/>
          <w:sz w:val="24"/>
          <w:szCs w:val="24"/>
        </w:rPr>
        <w:t> Andrea's favorite subject.</w:t>
      </w:r>
    </w:p>
    <w:p w:rsidR="000D7FDA" w:rsidRPr="0049354E" w:rsidRDefault="000D7FDA"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16. Eight dollars </w:t>
      </w:r>
      <w:r w:rsidRPr="0049354E">
        <w:rPr>
          <w:rStyle w:val="Strong"/>
          <w:rFonts w:ascii="Times New Roman" w:hAnsi="Times New Roman" w:cs="Times New Roman"/>
          <w:sz w:val="24"/>
          <w:szCs w:val="24"/>
        </w:rPr>
        <w:t>is</w:t>
      </w:r>
      <w:r w:rsidRPr="0049354E">
        <w:rPr>
          <w:rFonts w:ascii="Times New Roman" w:hAnsi="Times New Roman" w:cs="Times New Roman"/>
          <w:sz w:val="24"/>
          <w:szCs w:val="24"/>
        </w:rPr>
        <w:t> the price of a movie these days.</w:t>
      </w:r>
    </w:p>
    <w:p w:rsidR="000D7FDA" w:rsidRPr="0049354E" w:rsidRDefault="000D7FDA"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17. </w:t>
      </w:r>
      <w:r w:rsidRPr="0049354E">
        <w:rPr>
          <w:rStyle w:val="Strong"/>
          <w:rFonts w:ascii="Times New Roman" w:hAnsi="Times New Roman" w:cs="Times New Roman"/>
          <w:sz w:val="24"/>
          <w:szCs w:val="24"/>
        </w:rPr>
        <w:t>Are</w:t>
      </w:r>
      <w:r w:rsidRPr="0049354E">
        <w:rPr>
          <w:rFonts w:ascii="Times New Roman" w:hAnsi="Times New Roman" w:cs="Times New Roman"/>
          <w:sz w:val="24"/>
          <w:szCs w:val="24"/>
        </w:rPr>
        <w:t> the tweezers in this drawer?</w:t>
      </w:r>
    </w:p>
    <w:p w:rsidR="000D7FDA" w:rsidRPr="0049354E" w:rsidRDefault="000D7FDA"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lastRenderedPageBreak/>
        <w:t>18. Your pants </w:t>
      </w:r>
      <w:r w:rsidRPr="0049354E">
        <w:rPr>
          <w:rStyle w:val="Strong"/>
          <w:rFonts w:ascii="Times New Roman" w:hAnsi="Times New Roman" w:cs="Times New Roman"/>
          <w:sz w:val="24"/>
          <w:szCs w:val="24"/>
        </w:rPr>
        <w:t>are</w:t>
      </w:r>
      <w:r w:rsidRPr="0049354E">
        <w:rPr>
          <w:rFonts w:ascii="Times New Roman" w:hAnsi="Times New Roman" w:cs="Times New Roman"/>
          <w:sz w:val="24"/>
          <w:szCs w:val="24"/>
        </w:rPr>
        <w:t> at the cleaner's.</w:t>
      </w:r>
    </w:p>
    <w:p w:rsidR="000D7FDA" w:rsidRPr="0049354E" w:rsidRDefault="000D7FDA"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19. There </w:t>
      </w:r>
      <w:r w:rsidRPr="0049354E">
        <w:rPr>
          <w:rStyle w:val="Strong"/>
          <w:rFonts w:ascii="Times New Roman" w:hAnsi="Times New Roman" w:cs="Times New Roman"/>
          <w:sz w:val="24"/>
          <w:szCs w:val="24"/>
        </w:rPr>
        <w:t>were</w:t>
      </w:r>
      <w:r w:rsidRPr="0049354E">
        <w:rPr>
          <w:rFonts w:ascii="Times New Roman" w:hAnsi="Times New Roman" w:cs="Times New Roman"/>
          <w:sz w:val="24"/>
          <w:szCs w:val="24"/>
        </w:rPr>
        <w:t> fifteen candies in that bag. Now there </w:t>
      </w:r>
      <w:r w:rsidRPr="0049354E">
        <w:rPr>
          <w:rStyle w:val="Strong"/>
          <w:rFonts w:ascii="Times New Roman" w:hAnsi="Times New Roman" w:cs="Times New Roman"/>
          <w:sz w:val="24"/>
          <w:szCs w:val="24"/>
        </w:rPr>
        <w:t>is</w:t>
      </w:r>
      <w:r w:rsidRPr="0049354E">
        <w:rPr>
          <w:rFonts w:ascii="Times New Roman" w:hAnsi="Times New Roman" w:cs="Times New Roman"/>
          <w:sz w:val="24"/>
          <w:szCs w:val="24"/>
        </w:rPr>
        <w:t> only one left!</w:t>
      </w:r>
    </w:p>
    <w:p w:rsidR="000D7FDA" w:rsidRPr="0049354E" w:rsidRDefault="000D7FDA"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20. The committee </w:t>
      </w:r>
      <w:r w:rsidRPr="0049354E">
        <w:rPr>
          <w:rStyle w:val="Strong"/>
          <w:rFonts w:ascii="Times New Roman" w:hAnsi="Times New Roman" w:cs="Times New Roman"/>
          <w:sz w:val="24"/>
          <w:szCs w:val="24"/>
        </w:rPr>
        <w:t>debates</w:t>
      </w:r>
      <w:r w:rsidRPr="0049354E">
        <w:rPr>
          <w:rFonts w:ascii="Times New Roman" w:hAnsi="Times New Roman" w:cs="Times New Roman"/>
          <w:sz w:val="24"/>
          <w:szCs w:val="24"/>
        </w:rPr>
        <w:t> these questions carefully.</w:t>
      </w:r>
    </w:p>
    <w:p w:rsidR="008E49DA" w:rsidRPr="0049354E" w:rsidRDefault="008E49DA" w:rsidP="0049354E">
      <w:pPr>
        <w:spacing w:line="480" w:lineRule="auto"/>
        <w:rPr>
          <w:rFonts w:ascii="Times New Roman" w:hAnsi="Times New Roman" w:cs="Times New Roman"/>
          <w:sz w:val="24"/>
          <w:szCs w:val="24"/>
        </w:rPr>
      </w:pPr>
    </w:p>
    <w:p w:rsidR="000D7FDA" w:rsidRPr="0049354E" w:rsidRDefault="000D7FDA" w:rsidP="0049354E">
      <w:pPr>
        <w:spacing w:line="480" w:lineRule="auto"/>
        <w:jc w:val="center"/>
        <w:rPr>
          <w:rFonts w:ascii="Times New Roman" w:hAnsi="Times New Roman" w:cs="Times New Roman"/>
          <w:b/>
          <w:sz w:val="24"/>
          <w:szCs w:val="24"/>
        </w:rPr>
      </w:pPr>
      <w:r w:rsidRPr="0049354E">
        <w:rPr>
          <w:rFonts w:ascii="Times New Roman" w:hAnsi="Times New Roman" w:cs="Times New Roman"/>
          <w:b/>
          <w:sz w:val="24"/>
          <w:szCs w:val="24"/>
        </w:rPr>
        <w:t>Tag questions</w:t>
      </w:r>
    </w:p>
    <w:p w:rsidR="000D7FDA" w:rsidRPr="0049354E" w:rsidRDefault="000D7FDA"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Tag questions (or question tags) turn a statement into a question. They are often used for checking information that we think we know is true.</w:t>
      </w:r>
    </w:p>
    <w:p w:rsidR="000D7FDA" w:rsidRPr="0049354E" w:rsidRDefault="000D7FDA"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Tag questions are made using an auxiliary verb (for example: </w:t>
      </w:r>
      <w:r w:rsidRPr="0049354E">
        <w:rPr>
          <w:rStyle w:val="Strong"/>
          <w:rFonts w:ascii="Times New Roman" w:hAnsi="Times New Roman" w:cs="Times New Roman"/>
          <w:sz w:val="24"/>
          <w:szCs w:val="24"/>
        </w:rPr>
        <w:t>be</w:t>
      </w:r>
      <w:r w:rsidRPr="0049354E">
        <w:rPr>
          <w:rFonts w:ascii="Times New Roman" w:hAnsi="Times New Roman" w:cs="Times New Roman"/>
          <w:sz w:val="24"/>
          <w:szCs w:val="24"/>
        </w:rPr>
        <w:t> or </w:t>
      </w:r>
      <w:r w:rsidRPr="0049354E">
        <w:rPr>
          <w:rStyle w:val="Strong"/>
          <w:rFonts w:ascii="Times New Roman" w:hAnsi="Times New Roman" w:cs="Times New Roman"/>
          <w:sz w:val="24"/>
          <w:szCs w:val="24"/>
        </w:rPr>
        <w:t>have</w:t>
      </w:r>
      <w:r w:rsidRPr="0049354E">
        <w:rPr>
          <w:rFonts w:ascii="Times New Roman" w:hAnsi="Times New Roman" w:cs="Times New Roman"/>
          <w:sz w:val="24"/>
          <w:szCs w:val="24"/>
        </w:rPr>
        <w:t>) and a subject pronoun (for example: </w:t>
      </w:r>
      <w:r w:rsidRPr="0049354E">
        <w:rPr>
          <w:rStyle w:val="Strong"/>
          <w:rFonts w:ascii="Times New Roman" w:hAnsi="Times New Roman" w:cs="Times New Roman"/>
          <w:sz w:val="24"/>
          <w:szCs w:val="24"/>
        </w:rPr>
        <w:t>I, you, she</w:t>
      </w:r>
      <w:r w:rsidRPr="0049354E">
        <w:rPr>
          <w:rFonts w:ascii="Times New Roman" w:hAnsi="Times New Roman" w:cs="Times New Roman"/>
          <w:sz w:val="24"/>
          <w:szCs w:val="24"/>
        </w:rPr>
        <w:t>). Negative question tags are usually contracted: It's warm today, </w:t>
      </w:r>
      <w:r w:rsidRPr="0049354E">
        <w:rPr>
          <w:rStyle w:val="Strong"/>
          <w:rFonts w:ascii="Times New Roman" w:hAnsi="Times New Roman" w:cs="Times New Roman"/>
          <w:sz w:val="24"/>
          <w:szCs w:val="24"/>
        </w:rPr>
        <w:t>isn't</w:t>
      </w:r>
      <w:r w:rsidRPr="0049354E">
        <w:rPr>
          <w:rFonts w:ascii="Times New Roman" w:hAnsi="Times New Roman" w:cs="Times New Roman"/>
          <w:sz w:val="24"/>
          <w:szCs w:val="24"/>
        </w:rPr>
        <w:t> it (not 'is it not')</w:t>
      </w:r>
    </w:p>
    <w:p w:rsidR="000D7FDA" w:rsidRPr="0049354E" w:rsidRDefault="000D7FDA"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Usually if the main clause is </w:t>
      </w:r>
      <w:r w:rsidRPr="0049354E">
        <w:rPr>
          <w:rStyle w:val="Strong"/>
          <w:rFonts w:ascii="Times New Roman" w:hAnsi="Times New Roman" w:cs="Times New Roman"/>
          <w:sz w:val="24"/>
          <w:szCs w:val="24"/>
        </w:rPr>
        <w:t>positive</w:t>
      </w:r>
      <w:r w:rsidRPr="0049354E">
        <w:rPr>
          <w:rFonts w:ascii="Times New Roman" w:hAnsi="Times New Roman" w:cs="Times New Roman"/>
          <w:sz w:val="24"/>
          <w:szCs w:val="24"/>
        </w:rPr>
        <w:t>, the question tag is </w:t>
      </w:r>
      <w:r w:rsidRPr="0049354E">
        <w:rPr>
          <w:rStyle w:val="Strong"/>
          <w:rFonts w:ascii="Times New Roman" w:hAnsi="Times New Roman" w:cs="Times New Roman"/>
          <w:sz w:val="24"/>
          <w:szCs w:val="24"/>
        </w:rPr>
        <w:t>negative</w:t>
      </w:r>
      <w:r w:rsidRPr="0049354E">
        <w:rPr>
          <w:rFonts w:ascii="Times New Roman" w:hAnsi="Times New Roman" w:cs="Times New Roman"/>
          <w:sz w:val="24"/>
          <w:szCs w:val="24"/>
        </w:rPr>
        <w:t>, and if the main clause is </w:t>
      </w:r>
      <w:r w:rsidRPr="0049354E">
        <w:rPr>
          <w:rStyle w:val="Strong"/>
          <w:rFonts w:ascii="Times New Roman" w:hAnsi="Times New Roman" w:cs="Times New Roman"/>
          <w:sz w:val="24"/>
          <w:szCs w:val="24"/>
        </w:rPr>
        <w:t>negative</w:t>
      </w:r>
      <w:r w:rsidRPr="0049354E">
        <w:rPr>
          <w:rFonts w:ascii="Times New Roman" w:hAnsi="Times New Roman" w:cs="Times New Roman"/>
          <w:sz w:val="24"/>
          <w:szCs w:val="24"/>
        </w:rPr>
        <w:t>, it's </w:t>
      </w:r>
      <w:r w:rsidRPr="0049354E">
        <w:rPr>
          <w:rStyle w:val="Strong"/>
          <w:rFonts w:ascii="Times New Roman" w:hAnsi="Times New Roman" w:cs="Times New Roman"/>
          <w:sz w:val="24"/>
          <w:szCs w:val="24"/>
        </w:rPr>
        <w:t>positive</w:t>
      </w:r>
      <w:r w:rsidRPr="0049354E">
        <w:rPr>
          <w:rFonts w:ascii="Times New Roman" w:hAnsi="Times New Roman" w:cs="Times New Roman"/>
          <w:sz w:val="24"/>
          <w:szCs w:val="24"/>
        </w:rPr>
        <w:t>. For example: It's cold (positive), isn't it (negative)? And: It isn't cold (negative), is it (positive)?</w:t>
      </w:r>
    </w:p>
    <w:p w:rsidR="000D7FDA" w:rsidRPr="0049354E" w:rsidRDefault="000D7FDA"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If the main clause has an auxiliary verb in it, you use the same verb in the tag question. If there is no auxiliary verb (in the present simple and past simple) use </w:t>
      </w:r>
      <w:r w:rsidRPr="0049354E">
        <w:rPr>
          <w:rStyle w:val="Strong"/>
          <w:rFonts w:ascii="Times New Roman" w:hAnsi="Times New Roman" w:cs="Times New Roman"/>
          <w:sz w:val="24"/>
          <w:szCs w:val="24"/>
        </w:rPr>
        <w:t>do / does / did</w:t>
      </w:r>
      <w:r w:rsidRPr="0049354E">
        <w:rPr>
          <w:rFonts w:ascii="Times New Roman" w:hAnsi="Times New Roman" w:cs="Times New Roman"/>
          <w:sz w:val="24"/>
          <w:szCs w:val="24"/>
        </w:rPr>
        <w:t> (just like when you make a normal question).</w:t>
      </w:r>
    </w:p>
    <w:p w:rsidR="000D7FDA" w:rsidRPr="0049354E" w:rsidRDefault="000D7FDA"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There is one weird exception: the question tag after </w:t>
      </w:r>
      <w:r w:rsidRPr="0049354E">
        <w:rPr>
          <w:rStyle w:val="Strong"/>
          <w:rFonts w:ascii="Times New Roman" w:hAnsi="Times New Roman" w:cs="Times New Roman"/>
          <w:sz w:val="24"/>
          <w:szCs w:val="24"/>
        </w:rPr>
        <w:t>I am</w:t>
      </w:r>
      <w:r w:rsidRPr="0049354E">
        <w:rPr>
          <w:rFonts w:ascii="Times New Roman" w:hAnsi="Times New Roman" w:cs="Times New Roman"/>
          <w:sz w:val="24"/>
          <w:szCs w:val="24"/>
        </w:rPr>
        <w:t> is </w:t>
      </w:r>
      <w:r w:rsidRPr="0049354E">
        <w:rPr>
          <w:rStyle w:val="Strong"/>
          <w:rFonts w:ascii="Times New Roman" w:hAnsi="Times New Roman" w:cs="Times New Roman"/>
          <w:sz w:val="24"/>
          <w:szCs w:val="24"/>
        </w:rPr>
        <w:t>aren't I</w:t>
      </w:r>
      <w:r w:rsidRPr="0049354E">
        <w:rPr>
          <w:rFonts w:ascii="Times New Roman" w:hAnsi="Times New Roman" w:cs="Times New Roman"/>
          <w:sz w:val="24"/>
          <w:szCs w:val="24"/>
        </w:rPr>
        <w:t>.</w:t>
      </w:r>
      <w:r w:rsidRPr="0049354E">
        <w:rPr>
          <w:rFonts w:ascii="Times New Roman" w:hAnsi="Times New Roman" w:cs="Times New Roman"/>
          <w:sz w:val="24"/>
          <w:szCs w:val="24"/>
        </w:rPr>
        <w:br/>
        <w:t>For example: I'm in charge of the food, aren't I?</w:t>
      </w:r>
    </w:p>
    <w:p w:rsidR="000D7FDA" w:rsidRPr="0049354E" w:rsidRDefault="000D7FDA" w:rsidP="0049354E">
      <w:pPr>
        <w:spacing w:line="480" w:lineRule="auto"/>
        <w:rPr>
          <w:rFonts w:ascii="Times New Roman" w:hAnsi="Times New Roman" w:cs="Times New Roman"/>
          <w:sz w:val="24"/>
          <w:szCs w:val="24"/>
        </w:rPr>
      </w:pPr>
      <w:proofErr w:type="spellStart"/>
      <w:r w:rsidRPr="0049354E">
        <w:rPr>
          <w:rStyle w:val="Strong"/>
          <w:rFonts w:ascii="Times New Roman" w:hAnsi="Times New Roman" w:cs="Times New Roman"/>
          <w:sz w:val="24"/>
          <w:szCs w:val="24"/>
        </w:rPr>
        <w:t>Postive</w:t>
      </w:r>
      <w:proofErr w:type="spellEnd"/>
      <w:r w:rsidRPr="0049354E">
        <w:rPr>
          <w:rStyle w:val="Strong"/>
          <w:rFonts w:ascii="Times New Roman" w:hAnsi="Times New Roman" w:cs="Times New Roman"/>
          <w:sz w:val="24"/>
          <w:szCs w:val="24"/>
        </w:rPr>
        <w:t xml:space="preserve"> sentences, with negative tags</w:t>
      </w:r>
    </w:p>
    <w:tbl>
      <w:tblPr>
        <w:tblW w:w="5000" w:type="pct"/>
        <w:tblCellMar>
          <w:top w:w="75" w:type="dxa"/>
          <w:left w:w="75" w:type="dxa"/>
          <w:bottom w:w="75" w:type="dxa"/>
          <w:right w:w="75" w:type="dxa"/>
        </w:tblCellMar>
        <w:tblLook w:val="04A0"/>
      </w:tblPr>
      <w:tblGrid>
        <w:gridCol w:w="3658"/>
        <w:gridCol w:w="5852"/>
      </w:tblGrid>
      <w:tr w:rsidR="000D7FDA" w:rsidRPr="0049354E" w:rsidTr="000D7FDA">
        <w:tc>
          <w:tcPr>
            <w:tcW w:w="0" w:type="auto"/>
            <w:vAlign w:val="center"/>
            <w:hideMark/>
          </w:tcPr>
          <w:p w:rsidR="000D7FDA" w:rsidRPr="0049354E" w:rsidRDefault="00F30B84" w:rsidP="0049354E">
            <w:pPr>
              <w:spacing w:line="480" w:lineRule="auto"/>
              <w:rPr>
                <w:rFonts w:ascii="Times New Roman" w:hAnsi="Times New Roman" w:cs="Times New Roman"/>
                <w:sz w:val="24"/>
                <w:szCs w:val="24"/>
              </w:rPr>
            </w:pPr>
            <w:hyperlink r:id="rId41" w:history="1">
              <w:r w:rsidR="000D7FDA" w:rsidRPr="0049354E">
                <w:rPr>
                  <w:rStyle w:val="Hyperlink"/>
                  <w:rFonts w:ascii="Times New Roman" w:hAnsi="Times New Roman" w:cs="Times New Roman"/>
                  <w:b/>
                  <w:bCs/>
                  <w:color w:val="auto"/>
                  <w:sz w:val="24"/>
                  <w:szCs w:val="24"/>
                </w:rPr>
                <w:t>Present simple 'be'</w:t>
              </w:r>
            </w:hyperlink>
          </w:p>
        </w:tc>
        <w:tc>
          <w:tcPr>
            <w:tcW w:w="0" w:type="auto"/>
            <w:vAlign w:val="center"/>
            <w:hideMark/>
          </w:tcPr>
          <w:p w:rsidR="000D7FDA" w:rsidRPr="0049354E" w:rsidRDefault="000D7FDA"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She's Italian, </w:t>
            </w:r>
            <w:r w:rsidRPr="0049354E">
              <w:rPr>
                <w:rStyle w:val="Strong"/>
                <w:rFonts w:ascii="Times New Roman" w:hAnsi="Times New Roman" w:cs="Times New Roman"/>
                <w:sz w:val="24"/>
                <w:szCs w:val="24"/>
              </w:rPr>
              <w:t>isn't she</w:t>
            </w:r>
            <w:r w:rsidRPr="0049354E">
              <w:rPr>
                <w:rFonts w:ascii="Times New Roman" w:hAnsi="Times New Roman" w:cs="Times New Roman"/>
                <w:sz w:val="24"/>
                <w:szCs w:val="24"/>
              </w:rPr>
              <w:t>?</w:t>
            </w:r>
          </w:p>
        </w:tc>
      </w:tr>
      <w:tr w:rsidR="000D7FDA" w:rsidRPr="0049354E" w:rsidTr="000D7FDA">
        <w:tc>
          <w:tcPr>
            <w:tcW w:w="0" w:type="auto"/>
            <w:vAlign w:val="center"/>
            <w:hideMark/>
          </w:tcPr>
          <w:p w:rsidR="000D7FDA" w:rsidRPr="0049354E" w:rsidRDefault="00F30B84" w:rsidP="0049354E">
            <w:pPr>
              <w:spacing w:line="480" w:lineRule="auto"/>
              <w:rPr>
                <w:rFonts w:ascii="Times New Roman" w:hAnsi="Times New Roman" w:cs="Times New Roman"/>
                <w:sz w:val="24"/>
                <w:szCs w:val="24"/>
              </w:rPr>
            </w:pPr>
            <w:hyperlink r:id="rId42" w:history="1">
              <w:r w:rsidR="000D7FDA" w:rsidRPr="0049354E">
                <w:rPr>
                  <w:rStyle w:val="Hyperlink"/>
                  <w:rFonts w:ascii="Times New Roman" w:hAnsi="Times New Roman" w:cs="Times New Roman"/>
                  <w:b/>
                  <w:bCs/>
                  <w:color w:val="auto"/>
                  <w:sz w:val="24"/>
                  <w:szCs w:val="24"/>
                </w:rPr>
                <w:t>Present simple other verbs</w:t>
              </w:r>
            </w:hyperlink>
          </w:p>
        </w:tc>
        <w:tc>
          <w:tcPr>
            <w:tcW w:w="0" w:type="auto"/>
            <w:vAlign w:val="center"/>
            <w:hideMark/>
          </w:tcPr>
          <w:p w:rsidR="000D7FDA" w:rsidRPr="0049354E" w:rsidRDefault="000D7FDA"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They live in London, </w:t>
            </w:r>
            <w:r w:rsidRPr="0049354E">
              <w:rPr>
                <w:rStyle w:val="Strong"/>
                <w:rFonts w:ascii="Times New Roman" w:hAnsi="Times New Roman" w:cs="Times New Roman"/>
                <w:sz w:val="24"/>
                <w:szCs w:val="24"/>
              </w:rPr>
              <w:t>don't they</w:t>
            </w:r>
            <w:r w:rsidRPr="0049354E">
              <w:rPr>
                <w:rFonts w:ascii="Times New Roman" w:hAnsi="Times New Roman" w:cs="Times New Roman"/>
                <w:sz w:val="24"/>
                <w:szCs w:val="24"/>
              </w:rPr>
              <w:t>?</w:t>
            </w:r>
          </w:p>
        </w:tc>
      </w:tr>
      <w:tr w:rsidR="000D7FDA" w:rsidRPr="0049354E" w:rsidTr="000D7FDA">
        <w:tc>
          <w:tcPr>
            <w:tcW w:w="0" w:type="auto"/>
            <w:vAlign w:val="center"/>
            <w:hideMark/>
          </w:tcPr>
          <w:p w:rsidR="000D7FDA" w:rsidRPr="0049354E" w:rsidRDefault="00F30B84" w:rsidP="0049354E">
            <w:pPr>
              <w:spacing w:line="480" w:lineRule="auto"/>
              <w:rPr>
                <w:rFonts w:ascii="Times New Roman" w:hAnsi="Times New Roman" w:cs="Times New Roman"/>
                <w:sz w:val="24"/>
                <w:szCs w:val="24"/>
              </w:rPr>
            </w:pPr>
            <w:hyperlink r:id="rId43" w:history="1">
              <w:r w:rsidR="000D7FDA" w:rsidRPr="0049354E">
                <w:rPr>
                  <w:rStyle w:val="Hyperlink"/>
                  <w:rFonts w:ascii="Times New Roman" w:hAnsi="Times New Roman" w:cs="Times New Roman"/>
                  <w:b/>
                  <w:bCs/>
                  <w:color w:val="auto"/>
                  <w:sz w:val="24"/>
                  <w:szCs w:val="24"/>
                </w:rPr>
                <w:t>Present continuous</w:t>
              </w:r>
            </w:hyperlink>
          </w:p>
        </w:tc>
        <w:tc>
          <w:tcPr>
            <w:tcW w:w="0" w:type="auto"/>
            <w:vAlign w:val="center"/>
            <w:hideMark/>
          </w:tcPr>
          <w:p w:rsidR="000D7FDA" w:rsidRPr="0049354E" w:rsidRDefault="000D7FDA"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We're working tomorrow, </w:t>
            </w:r>
            <w:r w:rsidRPr="0049354E">
              <w:rPr>
                <w:rStyle w:val="Strong"/>
                <w:rFonts w:ascii="Times New Roman" w:hAnsi="Times New Roman" w:cs="Times New Roman"/>
                <w:sz w:val="24"/>
                <w:szCs w:val="24"/>
              </w:rPr>
              <w:t>aren't we</w:t>
            </w:r>
            <w:r w:rsidRPr="0049354E">
              <w:rPr>
                <w:rFonts w:ascii="Times New Roman" w:hAnsi="Times New Roman" w:cs="Times New Roman"/>
                <w:sz w:val="24"/>
                <w:szCs w:val="24"/>
              </w:rPr>
              <w:t>?</w:t>
            </w:r>
          </w:p>
        </w:tc>
      </w:tr>
      <w:tr w:rsidR="000D7FDA" w:rsidRPr="0049354E" w:rsidTr="000D7FDA">
        <w:tc>
          <w:tcPr>
            <w:tcW w:w="0" w:type="auto"/>
            <w:vAlign w:val="center"/>
            <w:hideMark/>
          </w:tcPr>
          <w:p w:rsidR="000D7FDA" w:rsidRPr="0049354E" w:rsidRDefault="00F30B84" w:rsidP="0049354E">
            <w:pPr>
              <w:spacing w:line="480" w:lineRule="auto"/>
              <w:rPr>
                <w:rFonts w:ascii="Times New Roman" w:hAnsi="Times New Roman" w:cs="Times New Roman"/>
                <w:sz w:val="24"/>
                <w:szCs w:val="24"/>
              </w:rPr>
            </w:pPr>
            <w:hyperlink r:id="rId44" w:history="1">
              <w:r w:rsidR="000D7FDA" w:rsidRPr="0049354E">
                <w:rPr>
                  <w:rStyle w:val="Hyperlink"/>
                  <w:rFonts w:ascii="Times New Roman" w:hAnsi="Times New Roman" w:cs="Times New Roman"/>
                  <w:b/>
                  <w:bCs/>
                  <w:color w:val="auto"/>
                  <w:sz w:val="24"/>
                  <w:szCs w:val="24"/>
                </w:rPr>
                <w:t>Past simple 'be'</w:t>
              </w:r>
            </w:hyperlink>
          </w:p>
        </w:tc>
        <w:tc>
          <w:tcPr>
            <w:tcW w:w="0" w:type="auto"/>
            <w:vAlign w:val="center"/>
            <w:hideMark/>
          </w:tcPr>
          <w:p w:rsidR="000D7FDA" w:rsidRPr="0049354E" w:rsidRDefault="000D7FDA"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It was cold yesterday, </w:t>
            </w:r>
            <w:r w:rsidRPr="0049354E">
              <w:rPr>
                <w:rStyle w:val="Strong"/>
                <w:rFonts w:ascii="Times New Roman" w:hAnsi="Times New Roman" w:cs="Times New Roman"/>
                <w:sz w:val="24"/>
                <w:szCs w:val="24"/>
              </w:rPr>
              <w:t>wasn't it</w:t>
            </w:r>
            <w:r w:rsidRPr="0049354E">
              <w:rPr>
                <w:rFonts w:ascii="Times New Roman" w:hAnsi="Times New Roman" w:cs="Times New Roman"/>
                <w:sz w:val="24"/>
                <w:szCs w:val="24"/>
              </w:rPr>
              <w:t>?</w:t>
            </w:r>
          </w:p>
        </w:tc>
      </w:tr>
      <w:tr w:rsidR="000D7FDA" w:rsidRPr="0049354E" w:rsidTr="000D7FDA">
        <w:tc>
          <w:tcPr>
            <w:tcW w:w="0" w:type="auto"/>
            <w:vAlign w:val="center"/>
            <w:hideMark/>
          </w:tcPr>
          <w:p w:rsidR="000D7FDA" w:rsidRPr="0049354E" w:rsidRDefault="00F30B84" w:rsidP="0049354E">
            <w:pPr>
              <w:spacing w:line="480" w:lineRule="auto"/>
              <w:rPr>
                <w:rFonts w:ascii="Times New Roman" w:hAnsi="Times New Roman" w:cs="Times New Roman"/>
                <w:sz w:val="24"/>
                <w:szCs w:val="24"/>
              </w:rPr>
            </w:pPr>
            <w:hyperlink r:id="rId45" w:history="1">
              <w:r w:rsidR="000D7FDA" w:rsidRPr="0049354E">
                <w:rPr>
                  <w:rStyle w:val="Hyperlink"/>
                  <w:rFonts w:ascii="Times New Roman" w:hAnsi="Times New Roman" w:cs="Times New Roman"/>
                  <w:b/>
                  <w:bCs/>
                  <w:color w:val="auto"/>
                  <w:sz w:val="24"/>
                  <w:szCs w:val="24"/>
                </w:rPr>
                <w:t>Past simple other verbs</w:t>
              </w:r>
            </w:hyperlink>
          </w:p>
        </w:tc>
        <w:tc>
          <w:tcPr>
            <w:tcW w:w="0" w:type="auto"/>
            <w:vAlign w:val="center"/>
            <w:hideMark/>
          </w:tcPr>
          <w:p w:rsidR="000D7FDA" w:rsidRPr="0049354E" w:rsidRDefault="000D7FDA"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He went to the party last night, </w:t>
            </w:r>
            <w:r w:rsidRPr="0049354E">
              <w:rPr>
                <w:rStyle w:val="Strong"/>
                <w:rFonts w:ascii="Times New Roman" w:hAnsi="Times New Roman" w:cs="Times New Roman"/>
                <w:sz w:val="24"/>
                <w:szCs w:val="24"/>
              </w:rPr>
              <w:t>didn't he</w:t>
            </w:r>
            <w:r w:rsidRPr="0049354E">
              <w:rPr>
                <w:rFonts w:ascii="Times New Roman" w:hAnsi="Times New Roman" w:cs="Times New Roman"/>
                <w:sz w:val="24"/>
                <w:szCs w:val="24"/>
              </w:rPr>
              <w:t>?</w:t>
            </w:r>
          </w:p>
        </w:tc>
      </w:tr>
      <w:tr w:rsidR="000D7FDA" w:rsidRPr="0049354E" w:rsidTr="000D7FDA">
        <w:tc>
          <w:tcPr>
            <w:tcW w:w="0" w:type="auto"/>
            <w:vAlign w:val="center"/>
            <w:hideMark/>
          </w:tcPr>
          <w:p w:rsidR="000D7FDA" w:rsidRPr="0049354E" w:rsidRDefault="00F30B84" w:rsidP="0049354E">
            <w:pPr>
              <w:spacing w:line="480" w:lineRule="auto"/>
              <w:rPr>
                <w:rFonts w:ascii="Times New Roman" w:hAnsi="Times New Roman" w:cs="Times New Roman"/>
                <w:sz w:val="24"/>
                <w:szCs w:val="24"/>
              </w:rPr>
            </w:pPr>
            <w:hyperlink r:id="rId46" w:history="1">
              <w:r w:rsidR="000D7FDA" w:rsidRPr="0049354E">
                <w:rPr>
                  <w:rStyle w:val="Hyperlink"/>
                  <w:rFonts w:ascii="Times New Roman" w:hAnsi="Times New Roman" w:cs="Times New Roman"/>
                  <w:b/>
                  <w:bCs/>
                  <w:color w:val="auto"/>
                  <w:sz w:val="24"/>
                  <w:szCs w:val="24"/>
                </w:rPr>
                <w:t>Past continuous</w:t>
              </w:r>
            </w:hyperlink>
          </w:p>
        </w:tc>
        <w:tc>
          <w:tcPr>
            <w:tcW w:w="0" w:type="auto"/>
            <w:vAlign w:val="center"/>
            <w:hideMark/>
          </w:tcPr>
          <w:p w:rsidR="000D7FDA" w:rsidRPr="0049354E" w:rsidRDefault="000D7FDA"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We were waiting at the station, </w:t>
            </w:r>
            <w:r w:rsidRPr="0049354E">
              <w:rPr>
                <w:rStyle w:val="Strong"/>
                <w:rFonts w:ascii="Times New Roman" w:hAnsi="Times New Roman" w:cs="Times New Roman"/>
                <w:sz w:val="24"/>
                <w:szCs w:val="24"/>
              </w:rPr>
              <w:t>weren't we</w:t>
            </w:r>
            <w:r w:rsidRPr="0049354E">
              <w:rPr>
                <w:rFonts w:ascii="Times New Roman" w:hAnsi="Times New Roman" w:cs="Times New Roman"/>
                <w:sz w:val="24"/>
                <w:szCs w:val="24"/>
              </w:rPr>
              <w:t>?</w:t>
            </w:r>
          </w:p>
        </w:tc>
      </w:tr>
      <w:tr w:rsidR="000D7FDA" w:rsidRPr="0049354E" w:rsidTr="000D7FDA">
        <w:tc>
          <w:tcPr>
            <w:tcW w:w="0" w:type="auto"/>
            <w:vAlign w:val="center"/>
            <w:hideMark/>
          </w:tcPr>
          <w:p w:rsidR="000D7FDA" w:rsidRPr="0049354E" w:rsidRDefault="00F30B84" w:rsidP="0049354E">
            <w:pPr>
              <w:spacing w:line="480" w:lineRule="auto"/>
              <w:rPr>
                <w:rFonts w:ascii="Times New Roman" w:hAnsi="Times New Roman" w:cs="Times New Roman"/>
                <w:sz w:val="24"/>
                <w:szCs w:val="24"/>
              </w:rPr>
            </w:pPr>
            <w:hyperlink r:id="rId47" w:history="1">
              <w:r w:rsidR="000D7FDA" w:rsidRPr="0049354E">
                <w:rPr>
                  <w:rStyle w:val="Hyperlink"/>
                  <w:rFonts w:ascii="Times New Roman" w:hAnsi="Times New Roman" w:cs="Times New Roman"/>
                  <w:b/>
                  <w:bCs/>
                  <w:color w:val="auto"/>
                  <w:sz w:val="24"/>
                  <w:szCs w:val="24"/>
                </w:rPr>
                <w:t>Present perfect</w:t>
              </w:r>
            </w:hyperlink>
          </w:p>
        </w:tc>
        <w:tc>
          <w:tcPr>
            <w:tcW w:w="0" w:type="auto"/>
            <w:vAlign w:val="center"/>
            <w:hideMark/>
          </w:tcPr>
          <w:p w:rsidR="000D7FDA" w:rsidRPr="0049354E" w:rsidRDefault="000D7FDA"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They've been to Japan, </w:t>
            </w:r>
            <w:r w:rsidRPr="0049354E">
              <w:rPr>
                <w:rStyle w:val="Strong"/>
                <w:rFonts w:ascii="Times New Roman" w:hAnsi="Times New Roman" w:cs="Times New Roman"/>
                <w:sz w:val="24"/>
                <w:szCs w:val="24"/>
              </w:rPr>
              <w:t>haven't they</w:t>
            </w:r>
            <w:r w:rsidRPr="0049354E">
              <w:rPr>
                <w:rFonts w:ascii="Times New Roman" w:hAnsi="Times New Roman" w:cs="Times New Roman"/>
                <w:sz w:val="24"/>
                <w:szCs w:val="24"/>
              </w:rPr>
              <w:t>?</w:t>
            </w:r>
          </w:p>
        </w:tc>
      </w:tr>
      <w:tr w:rsidR="000D7FDA" w:rsidRPr="0049354E" w:rsidTr="000D7FDA">
        <w:tc>
          <w:tcPr>
            <w:tcW w:w="0" w:type="auto"/>
            <w:vAlign w:val="center"/>
            <w:hideMark/>
          </w:tcPr>
          <w:p w:rsidR="000D7FDA" w:rsidRPr="0049354E" w:rsidRDefault="00F30B84" w:rsidP="0049354E">
            <w:pPr>
              <w:spacing w:line="480" w:lineRule="auto"/>
              <w:rPr>
                <w:rFonts w:ascii="Times New Roman" w:hAnsi="Times New Roman" w:cs="Times New Roman"/>
                <w:sz w:val="24"/>
                <w:szCs w:val="24"/>
              </w:rPr>
            </w:pPr>
            <w:hyperlink r:id="rId48" w:history="1">
              <w:r w:rsidR="000D7FDA" w:rsidRPr="0049354E">
                <w:rPr>
                  <w:rStyle w:val="Hyperlink"/>
                  <w:rFonts w:ascii="Times New Roman" w:hAnsi="Times New Roman" w:cs="Times New Roman"/>
                  <w:b/>
                  <w:bCs/>
                  <w:color w:val="auto"/>
                  <w:sz w:val="24"/>
                  <w:szCs w:val="24"/>
                </w:rPr>
                <w:t>Present perfect continuous</w:t>
              </w:r>
            </w:hyperlink>
          </w:p>
        </w:tc>
        <w:tc>
          <w:tcPr>
            <w:tcW w:w="0" w:type="auto"/>
            <w:vAlign w:val="center"/>
            <w:hideMark/>
          </w:tcPr>
          <w:p w:rsidR="000D7FDA" w:rsidRPr="0049354E" w:rsidRDefault="000D7FDA"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She's been studying a lot recently, </w:t>
            </w:r>
            <w:r w:rsidRPr="0049354E">
              <w:rPr>
                <w:rStyle w:val="Strong"/>
                <w:rFonts w:ascii="Times New Roman" w:hAnsi="Times New Roman" w:cs="Times New Roman"/>
                <w:sz w:val="24"/>
                <w:szCs w:val="24"/>
              </w:rPr>
              <w:t>hasn't she</w:t>
            </w:r>
            <w:r w:rsidRPr="0049354E">
              <w:rPr>
                <w:rFonts w:ascii="Times New Roman" w:hAnsi="Times New Roman" w:cs="Times New Roman"/>
                <w:sz w:val="24"/>
                <w:szCs w:val="24"/>
              </w:rPr>
              <w:t>?</w:t>
            </w:r>
          </w:p>
        </w:tc>
      </w:tr>
      <w:tr w:rsidR="000D7FDA" w:rsidRPr="0049354E" w:rsidTr="000D7FDA">
        <w:tc>
          <w:tcPr>
            <w:tcW w:w="0" w:type="auto"/>
            <w:vAlign w:val="center"/>
            <w:hideMark/>
          </w:tcPr>
          <w:p w:rsidR="000D7FDA" w:rsidRPr="0049354E" w:rsidRDefault="00F30B84" w:rsidP="0049354E">
            <w:pPr>
              <w:spacing w:line="480" w:lineRule="auto"/>
              <w:rPr>
                <w:rFonts w:ascii="Times New Roman" w:hAnsi="Times New Roman" w:cs="Times New Roman"/>
                <w:sz w:val="24"/>
                <w:szCs w:val="24"/>
              </w:rPr>
            </w:pPr>
            <w:hyperlink r:id="rId49" w:history="1">
              <w:r w:rsidR="000D7FDA" w:rsidRPr="0049354E">
                <w:rPr>
                  <w:rStyle w:val="Hyperlink"/>
                  <w:rFonts w:ascii="Times New Roman" w:hAnsi="Times New Roman" w:cs="Times New Roman"/>
                  <w:b/>
                  <w:bCs/>
                  <w:color w:val="auto"/>
                  <w:sz w:val="24"/>
                  <w:szCs w:val="24"/>
                </w:rPr>
                <w:t>Past perfect</w:t>
              </w:r>
            </w:hyperlink>
          </w:p>
        </w:tc>
        <w:tc>
          <w:tcPr>
            <w:tcW w:w="0" w:type="auto"/>
            <w:vAlign w:val="center"/>
            <w:hideMark/>
          </w:tcPr>
          <w:p w:rsidR="000D7FDA" w:rsidRPr="0049354E" w:rsidRDefault="000D7FDA"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He had forgotten his wallet, </w:t>
            </w:r>
            <w:r w:rsidRPr="0049354E">
              <w:rPr>
                <w:rStyle w:val="Strong"/>
                <w:rFonts w:ascii="Times New Roman" w:hAnsi="Times New Roman" w:cs="Times New Roman"/>
                <w:sz w:val="24"/>
                <w:szCs w:val="24"/>
              </w:rPr>
              <w:t>hadn't he</w:t>
            </w:r>
            <w:r w:rsidRPr="0049354E">
              <w:rPr>
                <w:rFonts w:ascii="Times New Roman" w:hAnsi="Times New Roman" w:cs="Times New Roman"/>
                <w:sz w:val="24"/>
                <w:szCs w:val="24"/>
              </w:rPr>
              <w:t>?</w:t>
            </w:r>
          </w:p>
        </w:tc>
      </w:tr>
      <w:tr w:rsidR="000D7FDA" w:rsidRPr="0049354E" w:rsidTr="000D7FDA">
        <w:tc>
          <w:tcPr>
            <w:tcW w:w="0" w:type="auto"/>
            <w:vAlign w:val="center"/>
            <w:hideMark/>
          </w:tcPr>
          <w:p w:rsidR="000D7FDA" w:rsidRPr="0049354E" w:rsidRDefault="00F30B84" w:rsidP="0049354E">
            <w:pPr>
              <w:spacing w:line="480" w:lineRule="auto"/>
              <w:rPr>
                <w:rFonts w:ascii="Times New Roman" w:hAnsi="Times New Roman" w:cs="Times New Roman"/>
                <w:sz w:val="24"/>
                <w:szCs w:val="24"/>
              </w:rPr>
            </w:pPr>
            <w:hyperlink r:id="rId50" w:history="1">
              <w:r w:rsidR="000D7FDA" w:rsidRPr="0049354E">
                <w:rPr>
                  <w:rStyle w:val="Hyperlink"/>
                  <w:rFonts w:ascii="Times New Roman" w:hAnsi="Times New Roman" w:cs="Times New Roman"/>
                  <w:b/>
                  <w:bCs/>
                  <w:color w:val="auto"/>
                  <w:sz w:val="24"/>
                  <w:szCs w:val="24"/>
                </w:rPr>
                <w:t>Past perfect continuous</w:t>
              </w:r>
            </w:hyperlink>
          </w:p>
        </w:tc>
        <w:tc>
          <w:tcPr>
            <w:tcW w:w="0" w:type="auto"/>
            <w:vAlign w:val="center"/>
            <w:hideMark/>
          </w:tcPr>
          <w:p w:rsidR="000D7FDA" w:rsidRPr="0049354E" w:rsidRDefault="000D7FDA"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We'd been working, </w:t>
            </w:r>
            <w:r w:rsidRPr="0049354E">
              <w:rPr>
                <w:rStyle w:val="Strong"/>
                <w:rFonts w:ascii="Times New Roman" w:hAnsi="Times New Roman" w:cs="Times New Roman"/>
                <w:sz w:val="24"/>
                <w:szCs w:val="24"/>
              </w:rPr>
              <w:t>hadn't we</w:t>
            </w:r>
            <w:r w:rsidRPr="0049354E">
              <w:rPr>
                <w:rFonts w:ascii="Times New Roman" w:hAnsi="Times New Roman" w:cs="Times New Roman"/>
                <w:sz w:val="24"/>
                <w:szCs w:val="24"/>
              </w:rPr>
              <w:t>?</w:t>
            </w:r>
          </w:p>
        </w:tc>
      </w:tr>
      <w:tr w:rsidR="000D7FDA" w:rsidRPr="0049354E" w:rsidTr="000D7FDA">
        <w:tc>
          <w:tcPr>
            <w:tcW w:w="0" w:type="auto"/>
            <w:vAlign w:val="center"/>
            <w:hideMark/>
          </w:tcPr>
          <w:p w:rsidR="000D7FDA" w:rsidRPr="0049354E" w:rsidRDefault="00F30B84" w:rsidP="0049354E">
            <w:pPr>
              <w:spacing w:line="480" w:lineRule="auto"/>
              <w:rPr>
                <w:rFonts w:ascii="Times New Roman" w:hAnsi="Times New Roman" w:cs="Times New Roman"/>
                <w:sz w:val="24"/>
                <w:szCs w:val="24"/>
              </w:rPr>
            </w:pPr>
            <w:hyperlink r:id="rId51" w:history="1">
              <w:r w:rsidR="000D7FDA" w:rsidRPr="0049354E">
                <w:rPr>
                  <w:rStyle w:val="Hyperlink"/>
                  <w:rFonts w:ascii="Times New Roman" w:hAnsi="Times New Roman" w:cs="Times New Roman"/>
                  <w:b/>
                  <w:bCs/>
                  <w:color w:val="auto"/>
                  <w:sz w:val="24"/>
                  <w:szCs w:val="24"/>
                </w:rPr>
                <w:t>Future simple</w:t>
              </w:r>
            </w:hyperlink>
          </w:p>
        </w:tc>
        <w:tc>
          <w:tcPr>
            <w:tcW w:w="0" w:type="auto"/>
            <w:vAlign w:val="center"/>
            <w:hideMark/>
          </w:tcPr>
          <w:p w:rsidR="000D7FDA" w:rsidRPr="0049354E" w:rsidRDefault="000D7FDA"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She'll come at six, </w:t>
            </w:r>
            <w:r w:rsidRPr="0049354E">
              <w:rPr>
                <w:rStyle w:val="Strong"/>
                <w:rFonts w:ascii="Times New Roman" w:hAnsi="Times New Roman" w:cs="Times New Roman"/>
                <w:sz w:val="24"/>
                <w:szCs w:val="24"/>
              </w:rPr>
              <w:t>won't she</w:t>
            </w:r>
            <w:r w:rsidRPr="0049354E">
              <w:rPr>
                <w:rFonts w:ascii="Times New Roman" w:hAnsi="Times New Roman" w:cs="Times New Roman"/>
                <w:sz w:val="24"/>
                <w:szCs w:val="24"/>
              </w:rPr>
              <w:t>?</w:t>
            </w:r>
          </w:p>
        </w:tc>
      </w:tr>
      <w:tr w:rsidR="000D7FDA" w:rsidRPr="0049354E" w:rsidTr="000D7FDA">
        <w:tc>
          <w:tcPr>
            <w:tcW w:w="0" w:type="auto"/>
            <w:vAlign w:val="center"/>
            <w:hideMark/>
          </w:tcPr>
          <w:p w:rsidR="000D7FDA" w:rsidRPr="0049354E" w:rsidRDefault="00F30B84" w:rsidP="0049354E">
            <w:pPr>
              <w:spacing w:line="480" w:lineRule="auto"/>
              <w:rPr>
                <w:rFonts w:ascii="Times New Roman" w:hAnsi="Times New Roman" w:cs="Times New Roman"/>
                <w:sz w:val="24"/>
                <w:szCs w:val="24"/>
              </w:rPr>
            </w:pPr>
            <w:hyperlink r:id="rId52" w:history="1">
              <w:r w:rsidR="000D7FDA" w:rsidRPr="0049354E">
                <w:rPr>
                  <w:rStyle w:val="Hyperlink"/>
                  <w:rFonts w:ascii="Times New Roman" w:hAnsi="Times New Roman" w:cs="Times New Roman"/>
                  <w:b/>
                  <w:bCs/>
                  <w:color w:val="auto"/>
                  <w:sz w:val="24"/>
                  <w:szCs w:val="24"/>
                </w:rPr>
                <w:t>Future continuous</w:t>
              </w:r>
            </w:hyperlink>
          </w:p>
        </w:tc>
        <w:tc>
          <w:tcPr>
            <w:tcW w:w="0" w:type="auto"/>
            <w:vAlign w:val="center"/>
            <w:hideMark/>
          </w:tcPr>
          <w:p w:rsidR="000D7FDA" w:rsidRPr="0049354E" w:rsidRDefault="000D7FDA"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They'll be arriving soon, </w:t>
            </w:r>
            <w:r w:rsidRPr="0049354E">
              <w:rPr>
                <w:rStyle w:val="Strong"/>
                <w:rFonts w:ascii="Times New Roman" w:hAnsi="Times New Roman" w:cs="Times New Roman"/>
                <w:sz w:val="24"/>
                <w:szCs w:val="24"/>
              </w:rPr>
              <w:t>won't they</w:t>
            </w:r>
            <w:r w:rsidRPr="0049354E">
              <w:rPr>
                <w:rFonts w:ascii="Times New Roman" w:hAnsi="Times New Roman" w:cs="Times New Roman"/>
                <w:sz w:val="24"/>
                <w:szCs w:val="24"/>
              </w:rPr>
              <w:t>?</w:t>
            </w:r>
          </w:p>
        </w:tc>
      </w:tr>
      <w:tr w:rsidR="000D7FDA" w:rsidRPr="0049354E" w:rsidTr="000D7FDA">
        <w:tc>
          <w:tcPr>
            <w:tcW w:w="0" w:type="auto"/>
            <w:vAlign w:val="center"/>
            <w:hideMark/>
          </w:tcPr>
          <w:p w:rsidR="000D7FDA" w:rsidRPr="0049354E" w:rsidRDefault="00F30B84" w:rsidP="0049354E">
            <w:pPr>
              <w:spacing w:line="480" w:lineRule="auto"/>
              <w:rPr>
                <w:rFonts w:ascii="Times New Roman" w:hAnsi="Times New Roman" w:cs="Times New Roman"/>
                <w:sz w:val="24"/>
                <w:szCs w:val="24"/>
              </w:rPr>
            </w:pPr>
            <w:hyperlink r:id="rId53" w:history="1">
              <w:r w:rsidR="000D7FDA" w:rsidRPr="0049354E">
                <w:rPr>
                  <w:rStyle w:val="Hyperlink"/>
                  <w:rFonts w:ascii="Times New Roman" w:hAnsi="Times New Roman" w:cs="Times New Roman"/>
                  <w:b/>
                  <w:bCs/>
                  <w:color w:val="auto"/>
                  <w:sz w:val="24"/>
                  <w:szCs w:val="24"/>
                </w:rPr>
                <w:t>Future perfect</w:t>
              </w:r>
            </w:hyperlink>
          </w:p>
        </w:tc>
        <w:tc>
          <w:tcPr>
            <w:tcW w:w="0" w:type="auto"/>
            <w:vAlign w:val="center"/>
            <w:hideMark/>
          </w:tcPr>
          <w:p w:rsidR="000D7FDA" w:rsidRPr="0049354E" w:rsidRDefault="000D7FDA"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They'll have finished before nine, </w:t>
            </w:r>
            <w:r w:rsidRPr="0049354E">
              <w:rPr>
                <w:rStyle w:val="Strong"/>
                <w:rFonts w:ascii="Times New Roman" w:hAnsi="Times New Roman" w:cs="Times New Roman"/>
                <w:sz w:val="24"/>
                <w:szCs w:val="24"/>
              </w:rPr>
              <w:t>won't they</w:t>
            </w:r>
            <w:r w:rsidRPr="0049354E">
              <w:rPr>
                <w:rFonts w:ascii="Times New Roman" w:hAnsi="Times New Roman" w:cs="Times New Roman"/>
                <w:sz w:val="24"/>
                <w:szCs w:val="24"/>
              </w:rPr>
              <w:t>?</w:t>
            </w:r>
          </w:p>
        </w:tc>
      </w:tr>
      <w:tr w:rsidR="000D7FDA" w:rsidRPr="0049354E" w:rsidTr="000D7FDA">
        <w:tc>
          <w:tcPr>
            <w:tcW w:w="0" w:type="auto"/>
            <w:vAlign w:val="center"/>
            <w:hideMark/>
          </w:tcPr>
          <w:p w:rsidR="000D7FDA" w:rsidRPr="0049354E" w:rsidRDefault="00F30B84" w:rsidP="0049354E">
            <w:pPr>
              <w:spacing w:line="480" w:lineRule="auto"/>
              <w:rPr>
                <w:rFonts w:ascii="Times New Roman" w:hAnsi="Times New Roman" w:cs="Times New Roman"/>
                <w:sz w:val="24"/>
                <w:szCs w:val="24"/>
              </w:rPr>
            </w:pPr>
            <w:hyperlink r:id="rId54" w:history="1">
              <w:r w:rsidR="000D7FDA" w:rsidRPr="0049354E">
                <w:rPr>
                  <w:rStyle w:val="Hyperlink"/>
                  <w:rFonts w:ascii="Times New Roman" w:hAnsi="Times New Roman" w:cs="Times New Roman"/>
                  <w:b/>
                  <w:bCs/>
                  <w:color w:val="auto"/>
                  <w:sz w:val="24"/>
                  <w:szCs w:val="24"/>
                </w:rPr>
                <w:t>Future perfect continuous</w:t>
              </w:r>
            </w:hyperlink>
          </w:p>
        </w:tc>
        <w:tc>
          <w:tcPr>
            <w:tcW w:w="0" w:type="auto"/>
            <w:vAlign w:val="center"/>
            <w:hideMark/>
          </w:tcPr>
          <w:p w:rsidR="000D7FDA" w:rsidRPr="0049354E" w:rsidRDefault="000D7FDA"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She'll have been cooking all day, </w:t>
            </w:r>
            <w:r w:rsidRPr="0049354E">
              <w:rPr>
                <w:rStyle w:val="Strong"/>
                <w:rFonts w:ascii="Times New Roman" w:hAnsi="Times New Roman" w:cs="Times New Roman"/>
                <w:sz w:val="24"/>
                <w:szCs w:val="24"/>
              </w:rPr>
              <w:t>won't she</w:t>
            </w:r>
            <w:r w:rsidRPr="0049354E">
              <w:rPr>
                <w:rFonts w:ascii="Times New Roman" w:hAnsi="Times New Roman" w:cs="Times New Roman"/>
                <w:sz w:val="24"/>
                <w:szCs w:val="24"/>
              </w:rPr>
              <w:t>?</w:t>
            </w:r>
          </w:p>
        </w:tc>
      </w:tr>
      <w:tr w:rsidR="000D7FDA" w:rsidRPr="0049354E" w:rsidTr="000D7FDA">
        <w:tc>
          <w:tcPr>
            <w:tcW w:w="0" w:type="auto"/>
            <w:vAlign w:val="center"/>
            <w:hideMark/>
          </w:tcPr>
          <w:p w:rsidR="000D7FDA" w:rsidRPr="0049354E" w:rsidRDefault="00F30B84" w:rsidP="0049354E">
            <w:pPr>
              <w:spacing w:line="480" w:lineRule="auto"/>
              <w:rPr>
                <w:rFonts w:ascii="Times New Roman" w:hAnsi="Times New Roman" w:cs="Times New Roman"/>
                <w:sz w:val="24"/>
                <w:szCs w:val="24"/>
              </w:rPr>
            </w:pPr>
            <w:hyperlink r:id="rId55" w:history="1">
              <w:r w:rsidR="000D7FDA" w:rsidRPr="0049354E">
                <w:rPr>
                  <w:rStyle w:val="Hyperlink"/>
                  <w:rFonts w:ascii="Times New Roman" w:hAnsi="Times New Roman" w:cs="Times New Roman"/>
                  <w:b/>
                  <w:bCs/>
                  <w:color w:val="auto"/>
                  <w:sz w:val="24"/>
                  <w:szCs w:val="24"/>
                </w:rPr>
                <w:t>Modals</w:t>
              </w:r>
            </w:hyperlink>
          </w:p>
        </w:tc>
        <w:tc>
          <w:tcPr>
            <w:tcW w:w="0" w:type="auto"/>
            <w:vAlign w:val="center"/>
            <w:hideMark/>
          </w:tcPr>
          <w:p w:rsidR="000D7FDA" w:rsidRPr="0049354E" w:rsidRDefault="000D7FDA"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He can help, </w:t>
            </w:r>
            <w:r w:rsidRPr="0049354E">
              <w:rPr>
                <w:rStyle w:val="Strong"/>
                <w:rFonts w:ascii="Times New Roman" w:hAnsi="Times New Roman" w:cs="Times New Roman"/>
                <w:sz w:val="24"/>
                <w:szCs w:val="24"/>
              </w:rPr>
              <w:t>can't he</w:t>
            </w:r>
            <w:r w:rsidRPr="0049354E">
              <w:rPr>
                <w:rFonts w:ascii="Times New Roman" w:hAnsi="Times New Roman" w:cs="Times New Roman"/>
                <w:sz w:val="24"/>
                <w:szCs w:val="24"/>
              </w:rPr>
              <w:t>?</w:t>
            </w:r>
          </w:p>
        </w:tc>
      </w:tr>
      <w:tr w:rsidR="000D7FDA" w:rsidRPr="0049354E" w:rsidTr="000D7FDA">
        <w:tc>
          <w:tcPr>
            <w:tcW w:w="0" w:type="auto"/>
            <w:vAlign w:val="center"/>
            <w:hideMark/>
          </w:tcPr>
          <w:p w:rsidR="000D7FDA" w:rsidRPr="0049354E" w:rsidRDefault="00F30B84" w:rsidP="0049354E">
            <w:pPr>
              <w:spacing w:line="480" w:lineRule="auto"/>
              <w:rPr>
                <w:rFonts w:ascii="Times New Roman" w:hAnsi="Times New Roman" w:cs="Times New Roman"/>
                <w:sz w:val="24"/>
                <w:szCs w:val="24"/>
              </w:rPr>
            </w:pPr>
            <w:hyperlink r:id="rId56" w:history="1">
              <w:r w:rsidR="000D7FDA" w:rsidRPr="0049354E">
                <w:rPr>
                  <w:rStyle w:val="Hyperlink"/>
                  <w:rFonts w:ascii="Times New Roman" w:hAnsi="Times New Roman" w:cs="Times New Roman"/>
                  <w:b/>
                  <w:bCs/>
                  <w:color w:val="auto"/>
                  <w:sz w:val="24"/>
                  <w:szCs w:val="24"/>
                </w:rPr>
                <w:t>Modals</w:t>
              </w:r>
            </w:hyperlink>
          </w:p>
        </w:tc>
        <w:tc>
          <w:tcPr>
            <w:tcW w:w="0" w:type="auto"/>
            <w:vAlign w:val="center"/>
            <w:hideMark/>
          </w:tcPr>
          <w:p w:rsidR="000D7FDA" w:rsidRPr="0049354E" w:rsidRDefault="000D7FDA"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John must stay, </w:t>
            </w:r>
            <w:r w:rsidRPr="0049354E">
              <w:rPr>
                <w:rStyle w:val="Strong"/>
                <w:rFonts w:ascii="Times New Roman" w:hAnsi="Times New Roman" w:cs="Times New Roman"/>
                <w:sz w:val="24"/>
                <w:szCs w:val="24"/>
              </w:rPr>
              <w:t>mustn't he</w:t>
            </w:r>
            <w:r w:rsidRPr="0049354E">
              <w:rPr>
                <w:rFonts w:ascii="Times New Roman" w:hAnsi="Times New Roman" w:cs="Times New Roman"/>
                <w:sz w:val="24"/>
                <w:szCs w:val="24"/>
              </w:rPr>
              <w:t>?</w:t>
            </w:r>
          </w:p>
        </w:tc>
      </w:tr>
    </w:tbl>
    <w:p w:rsidR="000D7FDA" w:rsidRPr="0049354E" w:rsidRDefault="000D7FDA"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t>Negative sentences, with positive tags</w:t>
      </w:r>
    </w:p>
    <w:tbl>
      <w:tblPr>
        <w:tblW w:w="5000" w:type="pct"/>
        <w:tblCellMar>
          <w:top w:w="75" w:type="dxa"/>
          <w:left w:w="75" w:type="dxa"/>
          <w:bottom w:w="75" w:type="dxa"/>
          <w:right w:w="75" w:type="dxa"/>
        </w:tblCellMar>
        <w:tblLook w:val="04A0"/>
      </w:tblPr>
      <w:tblGrid>
        <w:gridCol w:w="3613"/>
        <w:gridCol w:w="5897"/>
      </w:tblGrid>
      <w:tr w:rsidR="000D7FDA" w:rsidRPr="0049354E" w:rsidTr="000D7FDA">
        <w:tc>
          <w:tcPr>
            <w:tcW w:w="0" w:type="auto"/>
            <w:vAlign w:val="center"/>
            <w:hideMark/>
          </w:tcPr>
          <w:p w:rsidR="000D7FDA" w:rsidRPr="0049354E" w:rsidRDefault="00F30B84" w:rsidP="0049354E">
            <w:pPr>
              <w:spacing w:line="480" w:lineRule="auto"/>
              <w:rPr>
                <w:rFonts w:ascii="Times New Roman" w:hAnsi="Times New Roman" w:cs="Times New Roman"/>
                <w:sz w:val="24"/>
                <w:szCs w:val="24"/>
              </w:rPr>
            </w:pPr>
            <w:hyperlink r:id="rId57" w:history="1">
              <w:r w:rsidR="000D7FDA" w:rsidRPr="0049354E">
                <w:rPr>
                  <w:rStyle w:val="Hyperlink"/>
                  <w:rFonts w:ascii="Times New Roman" w:hAnsi="Times New Roman" w:cs="Times New Roman"/>
                  <w:b/>
                  <w:bCs/>
                  <w:color w:val="auto"/>
                  <w:sz w:val="24"/>
                  <w:szCs w:val="24"/>
                </w:rPr>
                <w:t>Present simple 'be'</w:t>
              </w:r>
            </w:hyperlink>
          </w:p>
        </w:tc>
        <w:tc>
          <w:tcPr>
            <w:tcW w:w="0" w:type="auto"/>
            <w:vAlign w:val="center"/>
            <w:hideMark/>
          </w:tcPr>
          <w:p w:rsidR="000D7FDA" w:rsidRPr="0049354E" w:rsidRDefault="000D7FDA"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We aren't late, </w:t>
            </w:r>
            <w:r w:rsidRPr="0049354E">
              <w:rPr>
                <w:rStyle w:val="Strong"/>
                <w:rFonts w:ascii="Times New Roman" w:hAnsi="Times New Roman" w:cs="Times New Roman"/>
                <w:sz w:val="24"/>
                <w:szCs w:val="24"/>
              </w:rPr>
              <w:t>are we</w:t>
            </w:r>
            <w:r w:rsidRPr="0049354E">
              <w:rPr>
                <w:rFonts w:ascii="Times New Roman" w:hAnsi="Times New Roman" w:cs="Times New Roman"/>
                <w:sz w:val="24"/>
                <w:szCs w:val="24"/>
              </w:rPr>
              <w:t>?</w:t>
            </w:r>
          </w:p>
        </w:tc>
      </w:tr>
      <w:tr w:rsidR="000D7FDA" w:rsidRPr="0049354E" w:rsidTr="000D7FDA">
        <w:tc>
          <w:tcPr>
            <w:tcW w:w="0" w:type="auto"/>
            <w:vAlign w:val="center"/>
            <w:hideMark/>
          </w:tcPr>
          <w:p w:rsidR="000D7FDA" w:rsidRPr="0049354E" w:rsidRDefault="00F30B84" w:rsidP="0049354E">
            <w:pPr>
              <w:spacing w:line="480" w:lineRule="auto"/>
              <w:rPr>
                <w:rFonts w:ascii="Times New Roman" w:hAnsi="Times New Roman" w:cs="Times New Roman"/>
                <w:sz w:val="24"/>
                <w:szCs w:val="24"/>
              </w:rPr>
            </w:pPr>
            <w:hyperlink r:id="rId58" w:history="1">
              <w:r w:rsidR="000D7FDA" w:rsidRPr="0049354E">
                <w:rPr>
                  <w:rStyle w:val="Hyperlink"/>
                  <w:rFonts w:ascii="Times New Roman" w:hAnsi="Times New Roman" w:cs="Times New Roman"/>
                  <w:b/>
                  <w:bCs/>
                  <w:color w:val="auto"/>
                  <w:sz w:val="24"/>
                  <w:szCs w:val="24"/>
                </w:rPr>
                <w:t>Present simple other verbs</w:t>
              </w:r>
            </w:hyperlink>
          </w:p>
        </w:tc>
        <w:tc>
          <w:tcPr>
            <w:tcW w:w="0" w:type="auto"/>
            <w:vAlign w:val="center"/>
            <w:hideMark/>
          </w:tcPr>
          <w:p w:rsidR="000D7FDA" w:rsidRPr="0049354E" w:rsidRDefault="000D7FDA"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She doesn't have any children, </w:t>
            </w:r>
            <w:r w:rsidRPr="0049354E">
              <w:rPr>
                <w:rStyle w:val="Strong"/>
                <w:rFonts w:ascii="Times New Roman" w:hAnsi="Times New Roman" w:cs="Times New Roman"/>
                <w:sz w:val="24"/>
                <w:szCs w:val="24"/>
              </w:rPr>
              <w:t>does she</w:t>
            </w:r>
            <w:r w:rsidRPr="0049354E">
              <w:rPr>
                <w:rFonts w:ascii="Times New Roman" w:hAnsi="Times New Roman" w:cs="Times New Roman"/>
                <w:sz w:val="24"/>
                <w:szCs w:val="24"/>
              </w:rPr>
              <w:t>?</w:t>
            </w:r>
          </w:p>
        </w:tc>
      </w:tr>
      <w:tr w:rsidR="000D7FDA" w:rsidRPr="0049354E" w:rsidTr="000D7FDA">
        <w:tc>
          <w:tcPr>
            <w:tcW w:w="0" w:type="auto"/>
            <w:vAlign w:val="center"/>
            <w:hideMark/>
          </w:tcPr>
          <w:p w:rsidR="000D7FDA" w:rsidRPr="0049354E" w:rsidRDefault="00F30B84" w:rsidP="0049354E">
            <w:pPr>
              <w:spacing w:line="480" w:lineRule="auto"/>
              <w:rPr>
                <w:rFonts w:ascii="Times New Roman" w:hAnsi="Times New Roman" w:cs="Times New Roman"/>
                <w:sz w:val="24"/>
                <w:szCs w:val="24"/>
              </w:rPr>
            </w:pPr>
            <w:hyperlink r:id="rId59" w:history="1">
              <w:r w:rsidR="000D7FDA" w:rsidRPr="0049354E">
                <w:rPr>
                  <w:rStyle w:val="Hyperlink"/>
                  <w:rFonts w:ascii="Times New Roman" w:hAnsi="Times New Roman" w:cs="Times New Roman"/>
                  <w:b/>
                  <w:bCs/>
                  <w:color w:val="auto"/>
                  <w:sz w:val="24"/>
                  <w:szCs w:val="24"/>
                </w:rPr>
                <w:t>Present continuous</w:t>
              </w:r>
            </w:hyperlink>
          </w:p>
        </w:tc>
        <w:tc>
          <w:tcPr>
            <w:tcW w:w="0" w:type="auto"/>
            <w:vAlign w:val="center"/>
            <w:hideMark/>
          </w:tcPr>
          <w:p w:rsidR="000D7FDA" w:rsidRPr="0049354E" w:rsidRDefault="000D7FDA"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The bus isn't coming, </w:t>
            </w:r>
            <w:r w:rsidRPr="0049354E">
              <w:rPr>
                <w:rStyle w:val="Strong"/>
                <w:rFonts w:ascii="Times New Roman" w:hAnsi="Times New Roman" w:cs="Times New Roman"/>
                <w:sz w:val="24"/>
                <w:szCs w:val="24"/>
              </w:rPr>
              <w:t>is it</w:t>
            </w:r>
            <w:r w:rsidRPr="0049354E">
              <w:rPr>
                <w:rFonts w:ascii="Times New Roman" w:hAnsi="Times New Roman" w:cs="Times New Roman"/>
                <w:sz w:val="24"/>
                <w:szCs w:val="24"/>
              </w:rPr>
              <w:t>?</w:t>
            </w:r>
          </w:p>
        </w:tc>
      </w:tr>
      <w:tr w:rsidR="000D7FDA" w:rsidRPr="0049354E" w:rsidTr="000D7FDA">
        <w:tc>
          <w:tcPr>
            <w:tcW w:w="0" w:type="auto"/>
            <w:vAlign w:val="center"/>
            <w:hideMark/>
          </w:tcPr>
          <w:p w:rsidR="000D7FDA" w:rsidRPr="0049354E" w:rsidRDefault="00F30B84" w:rsidP="0049354E">
            <w:pPr>
              <w:spacing w:line="480" w:lineRule="auto"/>
              <w:rPr>
                <w:rFonts w:ascii="Times New Roman" w:hAnsi="Times New Roman" w:cs="Times New Roman"/>
                <w:sz w:val="24"/>
                <w:szCs w:val="24"/>
              </w:rPr>
            </w:pPr>
            <w:hyperlink r:id="rId60" w:history="1">
              <w:r w:rsidR="000D7FDA" w:rsidRPr="0049354E">
                <w:rPr>
                  <w:rStyle w:val="Hyperlink"/>
                  <w:rFonts w:ascii="Times New Roman" w:hAnsi="Times New Roman" w:cs="Times New Roman"/>
                  <w:b/>
                  <w:bCs/>
                  <w:color w:val="auto"/>
                  <w:sz w:val="24"/>
                  <w:szCs w:val="24"/>
                </w:rPr>
                <w:t>Past simple 'be'</w:t>
              </w:r>
            </w:hyperlink>
          </w:p>
        </w:tc>
        <w:tc>
          <w:tcPr>
            <w:tcW w:w="0" w:type="auto"/>
            <w:vAlign w:val="center"/>
            <w:hideMark/>
          </w:tcPr>
          <w:p w:rsidR="000D7FDA" w:rsidRPr="0049354E" w:rsidRDefault="000D7FDA"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She wasn't at home yesterday, </w:t>
            </w:r>
            <w:r w:rsidRPr="0049354E">
              <w:rPr>
                <w:rStyle w:val="Strong"/>
                <w:rFonts w:ascii="Times New Roman" w:hAnsi="Times New Roman" w:cs="Times New Roman"/>
                <w:sz w:val="24"/>
                <w:szCs w:val="24"/>
              </w:rPr>
              <w:t>was she</w:t>
            </w:r>
            <w:r w:rsidRPr="0049354E">
              <w:rPr>
                <w:rFonts w:ascii="Times New Roman" w:hAnsi="Times New Roman" w:cs="Times New Roman"/>
                <w:sz w:val="24"/>
                <w:szCs w:val="24"/>
              </w:rPr>
              <w:t>?</w:t>
            </w:r>
          </w:p>
        </w:tc>
      </w:tr>
      <w:tr w:rsidR="000D7FDA" w:rsidRPr="0049354E" w:rsidTr="000D7FDA">
        <w:tc>
          <w:tcPr>
            <w:tcW w:w="0" w:type="auto"/>
            <w:vAlign w:val="center"/>
            <w:hideMark/>
          </w:tcPr>
          <w:p w:rsidR="000D7FDA" w:rsidRPr="0049354E" w:rsidRDefault="00F30B84" w:rsidP="0049354E">
            <w:pPr>
              <w:spacing w:line="480" w:lineRule="auto"/>
              <w:rPr>
                <w:rFonts w:ascii="Times New Roman" w:hAnsi="Times New Roman" w:cs="Times New Roman"/>
                <w:sz w:val="24"/>
                <w:szCs w:val="24"/>
              </w:rPr>
            </w:pPr>
            <w:hyperlink r:id="rId61" w:history="1">
              <w:r w:rsidR="000D7FDA" w:rsidRPr="0049354E">
                <w:rPr>
                  <w:rStyle w:val="Hyperlink"/>
                  <w:rFonts w:ascii="Times New Roman" w:hAnsi="Times New Roman" w:cs="Times New Roman"/>
                  <w:b/>
                  <w:bCs/>
                  <w:color w:val="auto"/>
                  <w:sz w:val="24"/>
                  <w:szCs w:val="24"/>
                </w:rPr>
                <w:t>Past simple other verbs</w:t>
              </w:r>
            </w:hyperlink>
          </w:p>
        </w:tc>
        <w:tc>
          <w:tcPr>
            <w:tcW w:w="0" w:type="auto"/>
            <w:vAlign w:val="center"/>
            <w:hideMark/>
          </w:tcPr>
          <w:p w:rsidR="000D7FDA" w:rsidRPr="0049354E" w:rsidRDefault="000D7FDA"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They didn't go out last Sunday, </w:t>
            </w:r>
            <w:r w:rsidRPr="0049354E">
              <w:rPr>
                <w:rStyle w:val="Strong"/>
                <w:rFonts w:ascii="Times New Roman" w:hAnsi="Times New Roman" w:cs="Times New Roman"/>
                <w:sz w:val="24"/>
                <w:szCs w:val="24"/>
              </w:rPr>
              <w:t>did they</w:t>
            </w:r>
            <w:r w:rsidRPr="0049354E">
              <w:rPr>
                <w:rFonts w:ascii="Times New Roman" w:hAnsi="Times New Roman" w:cs="Times New Roman"/>
                <w:sz w:val="24"/>
                <w:szCs w:val="24"/>
              </w:rPr>
              <w:t>?</w:t>
            </w:r>
          </w:p>
        </w:tc>
      </w:tr>
      <w:tr w:rsidR="000D7FDA" w:rsidRPr="0049354E" w:rsidTr="000D7FDA">
        <w:tc>
          <w:tcPr>
            <w:tcW w:w="0" w:type="auto"/>
            <w:vAlign w:val="center"/>
            <w:hideMark/>
          </w:tcPr>
          <w:p w:rsidR="000D7FDA" w:rsidRPr="0049354E" w:rsidRDefault="00F30B84" w:rsidP="0049354E">
            <w:pPr>
              <w:spacing w:line="480" w:lineRule="auto"/>
              <w:rPr>
                <w:rFonts w:ascii="Times New Roman" w:hAnsi="Times New Roman" w:cs="Times New Roman"/>
                <w:sz w:val="24"/>
                <w:szCs w:val="24"/>
              </w:rPr>
            </w:pPr>
            <w:hyperlink r:id="rId62" w:history="1">
              <w:r w:rsidR="000D7FDA" w:rsidRPr="0049354E">
                <w:rPr>
                  <w:rStyle w:val="Hyperlink"/>
                  <w:rFonts w:ascii="Times New Roman" w:hAnsi="Times New Roman" w:cs="Times New Roman"/>
                  <w:b/>
                  <w:bCs/>
                  <w:color w:val="auto"/>
                  <w:sz w:val="24"/>
                  <w:szCs w:val="24"/>
                </w:rPr>
                <w:t>Past continuous</w:t>
              </w:r>
            </w:hyperlink>
          </w:p>
        </w:tc>
        <w:tc>
          <w:tcPr>
            <w:tcW w:w="0" w:type="auto"/>
            <w:vAlign w:val="center"/>
            <w:hideMark/>
          </w:tcPr>
          <w:p w:rsidR="000D7FDA" w:rsidRPr="0049354E" w:rsidRDefault="000D7FDA"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You weren't sleeping, </w:t>
            </w:r>
            <w:r w:rsidRPr="0049354E">
              <w:rPr>
                <w:rStyle w:val="Strong"/>
                <w:rFonts w:ascii="Times New Roman" w:hAnsi="Times New Roman" w:cs="Times New Roman"/>
                <w:sz w:val="24"/>
                <w:szCs w:val="24"/>
              </w:rPr>
              <w:t>were you</w:t>
            </w:r>
            <w:r w:rsidRPr="0049354E">
              <w:rPr>
                <w:rFonts w:ascii="Times New Roman" w:hAnsi="Times New Roman" w:cs="Times New Roman"/>
                <w:sz w:val="24"/>
                <w:szCs w:val="24"/>
              </w:rPr>
              <w:t>?</w:t>
            </w:r>
          </w:p>
        </w:tc>
      </w:tr>
      <w:tr w:rsidR="000D7FDA" w:rsidRPr="0049354E" w:rsidTr="000D7FDA">
        <w:tc>
          <w:tcPr>
            <w:tcW w:w="0" w:type="auto"/>
            <w:vAlign w:val="center"/>
            <w:hideMark/>
          </w:tcPr>
          <w:p w:rsidR="000D7FDA" w:rsidRPr="0049354E" w:rsidRDefault="00F30B84" w:rsidP="0049354E">
            <w:pPr>
              <w:spacing w:line="480" w:lineRule="auto"/>
              <w:rPr>
                <w:rFonts w:ascii="Times New Roman" w:hAnsi="Times New Roman" w:cs="Times New Roman"/>
                <w:sz w:val="24"/>
                <w:szCs w:val="24"/>
              </w:rPr>
            </w:pPr>
            <w:hyperlink r:id="rId63" w:history="1">
              <w:r w:rsidR="000D7FDA" w:rsidRPr="0049354E">
                <w:rPr>
                  <w:rStyle w:val="Hyperlink"/>
                  <w:rFonts w:ascii="Times New Roman" w:hAnsi="Times New Roman" w:cs="Times New Roman"/>
                  <w:b/>
                  <w:bCs/>
                  <w:color w:val="auto"/>
                  <w:sz w:val="24"/>
                  <w:szCs w:val="24"/>
                </w:rPr>
                <w:t>Present perfect</w:t>
              </w:r>
            </w:hyperlink>
          </w:p>
        </w:tc>
        <w:tc>
          <w:tcPr>
            <w:tcW w:w="0" w:type="auto"/>
            <w:vAlign w:val="center"/>
            <w:hideMark/>
          </w:tcPr>
          <w:p w:rsidR="000D7FDA" w:rsidRPr="0049354E" w:rsidRDefault="000D7FDA"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She hasn't eaten all the cake, </w:t>
            </w:r>
            <w:r w:rsidRPr="0049354E">
              <w:rPr>
                <w:rStyle w:val="Strong"/>
                <w:rFonts w:ascii="Times New Roman" w:hAnsi="Times New Roman" w:cs="Times New Roman"/>
                <w:sz w:val="24"/>
                <w:szCs w:val="24"/>
              </w:rPr>
              <w:t>has she</w:t>
            </w:r>
            <w:r w:rsidRPr="0049354E">
              <w:rPr>
                <w:rFonts w:ascii="Times New Roman" w:hAnsi="Times New Roman" w:cs="Times New Roman"/>
                <w:sz w:val="24"/>
                <w:szCs w:val="24"/>
              </w:rPr>
              <w:t>?</w:t>
            </w:r>
          </w:p>
        </w:tc>
      </w:tr>
      <w:tr w:rsidR="000D7FDA" w:rsidRPr="0049354E" w:rsidTr="000D7FDA">
        <w:tc>
          <w:tcPr>
            <w:tcW w:w="0" w:type="auto"/>
            <w:vAlign w:val="center"/>
            <w:hideMark/>
          </w:tcPr>
          <w:p w:rsidR="000D7FDA" w:rsidRPr="0049354E" w:rsidRDefault="00F30B84" w:rsidP="0049354E">
            <w:pPr>
              <w:spacing w:line="480" w:lineRule="auto"/>
              <w:rPr>
                <w:rFonts w:ascii="Times New Roman" w:hAnsi="Times New Roman" w:cs="Times New Roman"/>
                <w:sz w:val="24"/>
                <w:szCs w:val="24"/>
              </w:rPr>
            </w:pPr>
            <w:hyperlink r:id="rId64" w:history="1">
              <w:r w:rsidR="000D7FDA" w:rsidRPr="0049354E">
                <w:rPr>
                  <w:rStyle w:val="Hyperlink"/>
                  <w:rFonts w:ascii="Times New Roman" w:hAnsi="Times New Roman" w:cs="Times New Roman"/>
                  <w:b/>
                  <w:bCs/>
                  <w:color w:val="auto"/>
                  <w:sz w:val="24"/>
                  <w:szCs w:val="24"/>
                </w:rPr>
                <w:t>Present perfect continuous</w:t>
              </w:r>
            </w:hyperlink>
          </w:p>
        </w:tc>
        <w:tc>
          <w:tcPr>
            <w:tcW w:w="0" w:type="auto"/>
            <w:vAlign w:val="center"/>
            <w:hideMark/>
          </w:tcPr>
          <w:p w:rsidR="000D7FDA" w:rsidRPr="0049354E" w:rsidRDefault="000D7FDA"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He hasn't been running in this weather, </w:t>
            </w:r>
            <w:r w:rsidRPr="0049354E">
              <w:rPr>
                <w:rStyle w:val="Strong"/>
                <w:rFonts w:ascii="Times New Roman" w:hAnsi="Times New Roman" w:cs="Times New Roman"/>
                <w:sz w:val="24"/>
                <w:szCs w:val="24"/>
              </w:rPr>
              <w:t>has he</w:t>
            </w:r>
            <w:r w:rsidRPr="0049354E">
              <w:rPr>
                <w:rFonts w:ascii="Times New Roman" w:hAnsi="Times New Roman" w:cs="Times New Roman"/>
                <w:sz w:val="24"/>
                <w:szCs w:val="24"/>
              </w:rPr>
              <w:t>?</w:t>
            </w:r>
          </w:p>
        </w:tc>
      </w:tr>
      <w:tr w:rsidR="000D7FDA" w:rsidRPr="0049354E" w:rsidTr="000D7FDA">
        <w:tc>
          <w:tcPr>
            <w:tcW w:w="0" w:type="auto"/>
            <w:vAlign w:val="center"/>
            <w:hideMark/>
          </w:tcPr>
          <w:p w:rsidR="000D7FDA" w:rsidRPr="0049354E" w:rsidRDefault="00F30B84" w:rsidP="0049354E">
            <w:pPr>
              <w:spacing w:line="480" w:lineRule="auto"/>
              <w:rPr>
                <w:rFonts w:ascii="Times New Roman" w:hAnsi="Times New Roman" w:cs="Times New Roman"/>
                <w:sz w:val="24"/>
                <w:szCs w:val="24"/>
              </w:rPr>
            </w:pPr>
            <w:hyperlink r:id="rId65" w:history="1">
              <w:r w:rsidR="000D7FDA" w:rsidRPr="0049354E">
                <w:rPr>
                  <w:rStyle w:val="Hyperlink"/>
                  <w:rFonts w:ascii="Times New Roman" w:hAnsi="Times New Roman" w:cs="Times New Roman"/>
                  <w:b/>
                  <w:bCs/>
                  <w:color w:val="auto"/>
                  <w:sz w:val="24"/>
                  <w:szCs w:val="24"/>
                </w:rPr>
                <w:t>Past perfect</w:t>
              </w:r>
            </w:hyperlink>
          </w:p>
        </w:tc>
        <w:tc>
          <w:tcPr>
            <w:tcW w:w="0" w:type="auto"/>
            <w:vAlign w:val="center"/>
            <w:hideMark/>
          </w:tcPr>
          <w:p w:rsidR="000D7FDA" w:rsidRPr="0049354E" w:rsidRDefault="000D7FDA"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We hadn't been to London before, </w:t>
            </w:r>
            <w:r w:rsidRPr="0049354E">
              <w:rPr>
                <w:rStyle w:val="Strong"/>
                <w:rFonts w:ascii="Times New Roman" w:hAnsi="Times New Roman" w:cs="Times New Roman"/>
                <w:sz w:val="24"/>
                <w:szCs w:val="24"/>
              </w:rPr>
              <w:t>had we</w:t>
            </w:r>
            <w:r w:rsidRPr="0049354E">
              <w:rPr>
                <w:rFonts w:ascii="Times New Roman" w:hAnsi="Times New Roman" w:cs="Times New Roman"/>
                <w:sz w:val="24"/>
                <w:szCs w:val="24"/>
              </w:rPr>
              <w:t>?</w:t>
            </w:r>
          </w:p>
        </w:tc>
      </w:tr>
      <w:tr w:rsidR="000D7FDA" w:rsidRPr="0049354E" w:rsidTr="000D7FDA">
        <w:tc>
          <w:tcPr>
            <w:tcW w:w="0" w:type="auto"/>
            <w:vAlign w:val="center"/>
            <w:hideMark/>
          </w:tcPr>
          <w:p w:rsidR="000D7FDA" w:rsidRPr="0049354E" w:rsidRDefault="00F30B84" w:rsidP="0049354E">
            <w:pPr>
              <w:spacing w:line="480" w:lineRule="auto"/>
              <w:rPr>
                <w:rFonts w:ascii="Times New Roman" w:hAnsi="Times New Roman" w:cs="Times New Roman"/>
                <w:sz w:val="24"/>
                <w:szCs w:val="24"/>
              </w:rPr>
            </w:pPr>
            <w:hyperlink r:id="rId66" w:history="1">
              <w:r w:rsidR="000D7FDA" w:rsidRPr="0049354E">
                <w:rPr>
                  <w:rStyle w:val="Hyperlink"/>
                  <w:rFonts w:ascii="Times New Roman" w:hAnsi="Times New Roman" w:cs="Times New Roman"/>
                  <w:b/>
                  <w:bCs/>
                  <w:color w:val="auto"/>
                  <w:sz w:val="24"/>
                  <w:szCs w:val="24"/>
                </w:rPr>
                <w:t>Past perfect continuous</w:t>
              </w:r>
            </w:hyperlink>
          </w:p>
        </w:tc>
        <w:tc>
          <w:tcPr>
            <w:tcW w:w="0" w:type="auto"/>
            <w:vAlign w:val="center"/>
            <w:hideMark/>
          </w:tcPr>
          <w:p w:rsidR="000D7FDA" w:rsidRPr="0049354E" w:rsidRDefault="000D7FDA"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You hadn't been sleeping, </w:t>
            </w:r>
            <w:r w:rsidRPr="0049354E">
              <w:rPr>
                <w:rStyle w:val="Strong"/>
                <w:rFonts w:ascii="Times New Roman" w:hAnsi="Times New Roman" w:cs="Times New Roman"/>
                <w:sz w:val="24"/>
                <w:szCs w:val="24"/>
              </w:rPr>
              <w:t>had you</w:t>
            </w:r>
            <w:r w:rsidRPr="0049354E">
              <w:rPr>
                <w:rFonts w:ascii="Times New Roman" w:hAnsi="Times New Roman" w:cs="Times New Roman"/>
                <w:sz w:val="24"/>
                <w:szCs w:val="24"/>
              </w:rPr>
              <w:t>?</w:t>
            </w:r>
          </w:p>
        </w:tc>
      </w:tr>
      <w:tr w:rsidR="000D7FDA" w:rsidRPr="0049354E" w:rsidTr="000D7FDA">
        <w:tc>
          <w:tcPr>
            <w:tcW w:w="0" w:type="auto"/>
            <w:vAlign w:val="center"/>
            <w:hideMark/>
          </w:tcPr>
          <w:p w:rsidR="000D7FDA" w:rsidRPr="0049354E" w:rsidRDefault="00F30B84" w:rsidP="0049354E">
            <w:pPr>
              <w:spacing w:line="480" w:lineRule="auto"/>
              <w:rPr>
                <w:rFonts w:ascii="Times New Roman" w:hAnsi="Times New Roman" w:cs="Times New Roman"/>
                <w:sz w:val="24"/>
                <w:szCs w:val="24"/>
              </w:rPr>
            </w:pPr>
            <w:hyperlink r:id="rId67" w:history="1">
              <w:r w:rsidR="000D7FDA" w:rsidRPr="0049354E">
                <w:rPr>
                  <w:rStyle w:val="Hyperlink"/>
                  <w:rFonts w:ascii="Times New Roman" w:hAnsi="Times New Roman" w:cs="Times New Roman"/>
                  <w:b/>
                  <w:bCs/>
                  <w:color w:val="auto"/>
                  <w:sz w:val="24"/>
                  <w:szCs w:val="24"/>
                </w:rPr>
                <w:t>Future simple</w:t>
              </w:r>
            </w:hyperlink>
          </w:p>
        </w:tc>
        <w:tc>
          <w:tcPr>
            <w:tcW w:w="0" w:type="auto"/>
            <w:vAlign w:val="center"/>
            <w:hideMark/>
          </w:tcPr>
          <w:p w:rsidR="000D7FDA" w:rsidRPr="0049354E" w:rsidRDefault="000D7FDA"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They won't be late, </w:t>
            </w:r>
            <w:r w:rsidRPr="0049354E">
              <w:rPr>
                <w:rStyle w:val="Strong"/>
                <w:rFonts w:ascii="Times New Roman" w:hAnsi="Times New Roman" w:cs="Times New Roman"/>
                <w:sz w:val="24"/>
                <w:szCs w:val="24"/>
              </w:rPr>
              <w:t>will they</w:t>
            </w:r>
            <w:r w:rsidRPr="0049354E">
              <w:rPr>
                <w:rFonts w:ascii="Times New Roman" w:hAnsi="Times New Roman" w:cs="Times New Roman"/>
                <w:sz w:val="24"/>
                <w:szCs w:val="24"/>
              </w:rPr>
              <w:t>?</w:t>
            </w:r>
          </w:p>
        </w:tc>
      </w:tr>
      <w:tr w:rsidR="000D7FDA" w:rsidRPr="0049354E" w:rsidTr="000D7FDA">
        <w:tc>
          <w:tcPr>
            <w:tcW w:w="0" w:type="auto"/>
            <w:vAlign w:val="center"/>
            <w:hideMark/>
          </w:tcPr>
          <w:p w:rsidR="000D7FDA" w:rsidRPr="0049354E" w:rsidRDefault="00F30B84" w:rsidP="0049354E">
            <w:pPr>
              <w:spacing w:line="480" w:lineRule="auto"/>
              <w:rPr>
                <w:rFonts w:ascii="Times New Roman" w:hAnsi="Times New Roman" w:cs="Times New Roman"/>
                <w:sz w:val="24"/>
                <w:szCs w:val="24"/>
              </w:rPr>
            </w:pPr>
            <w:hyperlink r:id="rId68" w:history="1">
              <w:r w:rsidR="000D7FDA" w:rsidRPr="0049354E">
                <w:rPr>
                  <w:rStyle w:val="Hyperlink"/>
                  <w:rFonts w:ascii="Times New Roman" w:hAnsi="Times New Roman" w:cs="Times New Roman"/>
                  <w:b/>
                  <w:bCs/>
                  <w:color w:val="auto"/>
                  <w:sz w:val="24"/>
                  <w:szCs w:val="24"/>
                </w:rPr>
                <w:t>Future continuous</w:t>
              </w:r>
            </w:hyperlink>
          </w:p>
        </w:tc>
        <w:tc>
          <w:tcPr>
            <w:tcW w:w="0" w:type="auto"/>
            <w:vAlign w:val="center"/>
            <w:hideMark/>
          </w:tcPr>
          <w:p w:rsidR="000D7FDA" w:rsidRPr="0049354E" w:rsidRDefault="000D7FDA"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He won't be studying tonight, </w:t>
            </w:r>
            <w:r w:rsidRPr="0049354E">
              <w:rPr>
                <w:rStyle w:val="Strong"/>
                <w:rFonts w:ascii="Times New Roman" w:hAnsi="Times New Roman" w:cs="Times New Roman"/>
                <w:sz w:val="24"/>
                <w:szCs w:val="24"/>
              </w:rPr>
              <w:t>will he</w:t>
            </w:r>
            <w:r w:rsidRPr="0049354E">
              <w:rPr>
                <w:rFonts w:ascii="Times New Roman" w:hAnsi="Times New Roman" w:cs="Times New Roman"/>
                <w:sz w:val="24"/>
                <w:szCs w:val="24"/>
              </w:rPr>
              <w:t>?</w:t>
            </w:r>
          </w:p>
        </w:tc>
      </w:tr>
      <w:tr w:rsidR="000D7FDA" w:rsidRPr="0049354E" w:rsidTr="000D7FDA">
        <w:tc>
          <w:tcPr>
            <w:tcW w:w="0" w:type="auto"/>
            <w:vAlign w:val="center"/>
            <w:hideMark/>
          </w:tcPr>
          <w:p w:rsidR="000D7FDA" w:rsidRPr="0049354E" w:rsidRDefault="00F30B84" w:rsidP="0049354E">
            <w:pPr>
              <w:spacing w:line="480" w:lineRule="auto"/>
              <w:rPr>
                <w:rFonts w:ascii="Times New Roman" w:hAnsi="Times New Roman" w:cs="Times New Roman"/>
                <w:sz w:val="24"/>
                <w:szCs w:val="24"/>
              </w:rPr>
            </w:pPr>
            <w:hyperlink r:id="rId69" w:history="1">
              <w:r w:rsidR="000D7FDA" w:rsidRPr="0049354E">
                <w:rPr>
                  <w:rStyle w:val="Hyperlink"/>
                  <w:rFonts w:ascii="Times New Roman" w:hAnsi="Times New Roman" w:cs="Times New Roman"/>
                  <w:b/>
                  <w:bCs/>
                  <w:color w:val="auto"/>
                  <w:sz w:val="24"/>
                  <w:szCs w:val="24"/>
                </w:rPr>
                <w:t>Future perfect</w:t>
              </w:r>
            </w:hyperlink>
          </w:p>
        </w:tc>
        <w:tc>
          <w:tcPr>
            <w:tcW w:w="0" w:type="auto"/>
            <w:vAlign w:val="center"/>
            <w:hideMark/>
          </w:tcPr>
          <w:p w:rsidR="000D7FDA" w:rsidRPr="0049354E" w:rsidRDefault="000D7FDA"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She won't have left work before six, </w:t>
            </w:r>
            <w:r w:rsidRPr="0049354E">
              <w:rPr>
                <w:rStyle w:val="Strong"/>
                <w:rFonts w:ascii="Times New Roman" w:hAnsi="Times New Roman" w:cs="Times New Roman"/>
                <w:sz w:val="24"/>
                <w:szCs w:val="24"/>
              </w:rPr>
              <w:t>will she</w:t>
            </w:r>
            <w:r w:rsidRPr="0049354E">
              <w:rPr>
                <w:rFonts w:ascii="Times New Roman" w:hAnsi="Times New Roman" w:cs="Times New Roman"/>
                <w:sz w:val="24"/>
                <w:szCs w:val="24"/>
              </w:rPr>
              <w:t>?</w:t>
            </w:r>
          </w:p>
        </w:tc>
      </w:tr>
      <w:tr w:rsidR="000D7FDA" w:rsidRPr="0049354E" w:rsidTr="000D7FDA">
        <w:tc>
          <w:tcPr>
            <w:tcW w:w="0" w:type="auto"/>
            <w:vAlign w:val="center"/>
            <w:hideMark/>
          </w:tcPr>
          <w:p w:rsidR="000D7FDA" w:rsidRPr="0049354E" w:rsidRDefault="00F30B84" w:rsidP="0049354E">
            <w:pPr>
              <w:spacing w:line="480" w:lineRule="auto"/>
              <w:rPr>
                <w:rFonts w:ascii="Times New Roman" w:hAnsi="Times New Roman" w:cs="Times New Roman"/>
                <w:sz w:val="24"/>
                <w:szCs w:val="24"/>
              </w:rPr>
            </w:pPr>
            <w:hyperlink r:id="rId70" w:history="1">
              <w:r w:rsidR="000D7FDA" w:rsidRPr="0049354E">
                <w:rPr>
                  <w:rStyle w:val="Hyperlink"/>
                  <w:rFonts w:ascii="Times New Roman" w:hAnsi="Times New Roman" w:cs="Times New Roman"/>
                  <w:b/>
                  <w:bCs/>
                  <w:color w:val="auto"/>
                  <w:sz w:val="24"/>
                  <w:szCs w:val="24"/>
                </w:rPr>
                <w:t>Future perfect continuous</w:t>
              </w:r>
            </w:hyperlink>
          </w:p>
        </w:tc>
        <w:tc>
          <w:tcPr>
            <w:tcW w:w="0" w:type="auto"/>
            <w:vAlign w:val="center"/>
            <w:hideMark/>
          </w:tcPr>
          <w:p w:rsidR="000D7FDA" w:rsidRPr="0049354E" w:rsidRDefault="000D7FDA"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He won't have been travelling all day, </w:t>
            </w:r>
            <w:r w:rsidRPr="0049354E">
              <w:rPr>
                <w:rStyle w:val="Strong"/>
                <w:rFonts w:ascii="Times New Roman" w:hAnsi="Times New Roman" w:cs="Times New Roman"/>
                <w:sz w:val="24"/>
                <w:szCs w:val="24"/>
              </w:rPr>
              <w:t>will he</w:t>
            </w:r>
            <w:r w:rsidRPr="0049354E">
              <w:rPr>
                <w:rFonts w:ascii="Times New Roman" w:hAnsi="Times New Roman" w:cs="Times New Roman"/>
                <w:sz w:val="24"/>
                <w:szCs w:val="24"/>
              </w:rPr>
              <w:t>?</w:t>
            </w:r>
          </w:p>
        </w:tc>
      </w:tr>
      <w:tr w:rsidR="000D7FDA" w:rsidRPr="0049354E" w:rsidTr="000D7FDA">
        <w:tc>
          <w:tcPr>
            <w:tcW w:w="0" w:type="auto"/>
            <w:vAlign w:val="center"/>
            <w:hideMark/>
          </w:tcPr>
          <w:p w:rsidR="000D7FDA" w:rsidRPr="0049354E" w:rsidRDefault="00F30B84" w:rsidP="0049354E">
            <w:pPr>
              <w:spacing w:line="480" w:lineRule="auto"/>
              <w:rPr>
                <w:rFonts w:ascii="Times New Roman" w:hAnsi="Times New Roman" w:cs="Times New Roman"/>
                <w:sz w:val="24"/>
                <w:szCs w:val="24"/>
              </w:rPr>
            </w:pPr>
            <w:hyperlink r:id="rId71" w:history="1">
              <w:r w:rsidR="000D7FDA" w:rsidRPr="0049354E">
                <w:rPr>
                  <w:rStyle w:val="Hyperlink"/>
                  <w:rFonts w:ascii="Times New Roman" w:hAnsi="Times New Roman" w:cs="Times New Roman"/>
                  <w:b/>
                  <w:bCs/>
                  <w:color w:val="auto"/>
                  <w:sz w:val="24"/>
                  <w:szCs w:val="24"/>
                </w:rPr>
                <w:t>Modals</w:t>
              </w:r>
            </w:hyperlink>
          </w:p>
        </w:tc>
        <w:tc>
          <w:tcPr>
            <w:tcW w:w="0" w:type="auto"/>
            <w:vAlign w:val="center"/>
            <w:hideMark/>
          </w:tcPr>
          <w:p w:rsidR="000D7FDA" w:rsidRPr="0049354E" w:rsidRDefault="000D7FDA"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She can't speak Arabic, </w:t>
            </w:r>
            <w:r w:rsidRPr="0049354E">
              <w:rPr>
                <w:rStyle w:val="Strong"/>
                <w:rFonts w:ascii="Times New Roman" w:hAnsi="Times New Roman" w:cs="Times New Roman"/>
                <w:sz w:val="24"/>
                <w:szCs w:val="24"/>
              </w:rPr>
              <w:t>can she</w:t>
            </w:r>
            <w:r w:rsidRPr="0049354E">
              <w:rPr>
                <w:rFonts w:ascii="Times New Roman" w:hAnsi="Times New Roman" w:cs="Times New Roman"/>
                <w:sz w:val="24"/>
                <w:szCs w:val="24"/>
              </w:rPr>
              <w:t>?</w:t>
            </w:r>
          </w:p>
        </w:tc>
      </w:tr>
      <w:tr w:rsidR="000D7FDA" w:rsidRPr="0049354E" w:rsidTr="000D7FDA">
        <w:tc>
          <w:tcPr>
            <w:tcW w:w="0" w:type="auto"/>
            <w:vAlign w:val="center"/>
            <w:hideMark/>
          </w:tcPr>
          <w:p w:rsidR="000D7FDA" w:rsidRPr="0049354E" w:rsidRDefault="00F30B84" w:rsidP="0049354E">
            <w:pPr>
              <w:spacing w:line="480" w:lineRule="auto"/>
              <w:rPr>
                <w:rFonts w:ascii="Times New Roman" w:hAnsi="Times New Roman" w:cs="Times New Roman"/>
                <w:sz w:val="24"/>
                <w:szCs w:val="24"/>
              </w:rPr>
            </w:pPr>
            <w:hyperlink r:id="rId72" w:history="1">
              <w:r w:rsidR="000D7FDA" w:rsidRPr="0049354E">
                <w:rPr>
                  <w:rStyle w:val="Hyperlink"/>
                  <w:rFonts w:ascii="Times New Roman" w:hAnsi="Times New Roman" w:cs="Times New Roman"/>
                  <w:b/>
                  <w:bCs/>
                  <w:color w:val="auto"/>
                  <w:sz w:val="24"/>
                  <w:szCs w:val="24"/>
                </w:rPr>
                <w:t>Modals</w:t>
              </w:r>
            </w:hyperlink>
          </w:p>
        </w:tc>
        <w:tc>
          <w:tcPr>
            <w:tcW w:w="0" w:type="auto"/>
            <w:vAlign w:val="center"/>
            <w:hideMark/>
          </w:tcPr>
          <w:p w:rsidR="000D7FDA" w:rsidRPr="0049354E" w:rsidRDefault="000D7FDA"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They mustn't come early, </w:t>
            </w:r>
            <w:r w:rsidRPr="0049354E">
              <w:rPr>
                <w:rStyle w:val="Strong"/>
                <w:rFonts w:ascii="Times New Roman" w:hAnsi="Times New Roman" w:cs="Times New Roman"/>
                <w:sz w:val="24"/>
                <w:szCs w:val="24"/>
              </w:rPr>
              <w:t>must they</w:t>
            </w:r>
            <w:r w:rsidRPr="0049354E">
              <w:rPr>
                <w:rFonts w:ascii="Times New Roman" w:hAnsi="Times New Roman" w:cs="Times New Roman"/>
                <w:sz w:val="24"/>
                <w:szCs w:val="24"/>
              </w:rPr>
              <w:t>?</w:t>
            </w:r>
          </w:p>
        </w:tc>
      </w:tr>
    </w:tbl>
    <w:p w:rsidR="000D7FDA" w:rsidRPr="0049354E" w:rsidRDefault="000D7F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Put a question tag on the end of these sentences.</w:t>
      </w:r>
    </w:p>
    <w:p w:rsidR="000D7FDA" w:rsidRPr="0049354E" w:rsidRDefault="000D7F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There are a lot of people here, ________________ ?</w:t>
      </w:r>
    </w:p>
    <w:p w:rsidR="000D7FDA" w:rsidRPr="0049354E" w:rsidRDefault="000D7F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Let’s go out tonight, ___________________ ?</w:t>
      </w:r>
    </w:p>
    <w:p w:rsidR="000D7FDA" w:rsidRPr="0049354E" w:rsidRDefault="000D7F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This isn’t very interesting, _____________ ?</w:t>
      </w:r>
    </w:p>
    <w:p w:rsidR="000D7FDA" w:rsidRPr="0049354E" w:rsidRDefault="000D7F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I’m too impatient, ______________ ?</w:t>
      </w:r>
    </w:p>
    <w:p w:rsidR="000D7FDA" w:rsidRPr="0049354E" w:rsidRDefault="000D7F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You wouldn’t tell anyone, ________ ?</w:t>
      </w:r>
    </w:p>
    <w:p w:rsidR="000D7FDA" w:rsidRPr="0049354E" w:rsidRDefault="000D7F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Listen, ______________ ?</w:t>
      </w:r>
    </w:p>
    <w:p w:rsidR="000D7FDA" w:rsidRPr="0049354E" w:rsidRDefault="000D7F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I shouldn’t have lost my temper, _____________ ?</w:t>
      </w:r>
    </w:p>
    <w:p w:rsidR="000D7FDA" w:rsidRPr="0049354E" w:rsidRDefault="000D7F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Don’t drop that vase, _____________ ?</w:t>
      </w:r>
    </w:p>
    <w:p w:rsidR="000D7FDA" w:rsidRPr="0049354E" w:rsidRDefault="000D7F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He’d never met her before, ____________ ?</w:t>
      </w:r>
    </w:p>
    <w:p w:rsidR="000D7FDA" w:rsidRPr="0049354E" w:rsidRDefault="000D7FDA" w:rsidP="0049354E">
      <w:pPr>
        <w:spacing w:line="480" w:lineRule="auto"/>
        <w:rPr>
          <w:rFonts w:ascii="Times New Roman" w:eastAsia="Times New Roman" w:hAnsi="Times New Roman" w:cs="Times New Roman"/>
          <w:sz w:val="24"/>
          <w:szCs w:val="24"/>
        </w:rPr>
      </w:pPr>
    </w:p>
    <w:p w:rsidR="000D7FDA" w:rsidRPr="0049354E" w:rsidRDefault="000D7F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lastRenderedPageBreak/>
        <w:t>DIRECTIONS </w:t>
      </w:r>
      <w:r w:rsidRPr="0049354E">
        <w:rPr>
          <w:rFonts w:ascii="Times New Roman" w:eastAsia="Times New Roman" w:hAnsi="Times New Roman" w:cs="Times New Roman"/>
          <w:bCs/>
          <w:i/>
          <w:iCs/>
          <w:sz w:val="24"/>
          <w:szCs w:val="24"/>
        </w:rPr>
        <w:t>for questions: </w:t>
      </w:r>
      <w:r w:rsidRPr="0049354E">
        <w:rPr>
          <w:rFonts w:ascii="Times New Roman" w:eastAsia="Times New Roman" w:hAnsi="Times New Roman" w:cs="Times New Roman"/>
          <w:sz w:val="24"/>
          <w:szCs w:val="24"/>
        </w:rPr>
        <w:t>Read the situation and write a sentence with a question tag. In each situation you are asking your friend to agree with you.</w:t>
      </w:r>
    </w:p>
    <w:p w:rsidR="000D7FDA" w:rsidRPr="0049354E" w:rsidRDefault="000D7F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You’re with a friend outside a restaurant. You’re looking at the prices, which are very high. </w:t>
      </w:r>
      <w:r w:rsidRPr="0049354E">
        <w:rPr>
          <w:rFonts w:ascii="Times New Roman" w:eastAsia="Times New Roman" w:hAnsi="Times New Roman" w:cs="Times New Roman"/>
          <w:sz w:val="24"/>
          <w:szCs w:val="24"/>
        </w:rPr>
        <w:br/>
        <w:t>What do you say? (expensive) It ________________________________</w:t>
      </w:r>
    </w:p>
    <w:p w:rsidR="000D7FDA" w:rsidRPr="0049354E" w:rsidRDefault="000D7F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You’ve just come out of the cinema with a friend. You really enjoyed the film. What do you say to your friend? (great)  The film __________________________________</w:t>
      </w:r>
    </w:p>
    <w:p w:rsidR="000D7FDA" w:rsidRPr="0049354E" w:rsidRDefault="000D7F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You and a friend are listening to a woman singing. You like her voice very much. What do you say to you friend? (a lovely voice)  She _____________________________</w:t>
      </w:r>
    </w:p>
    <w:p w:rsidR="000D7FDA" w:rsidRPr="0049354E" w:rsidRDefault="000D7F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You are trying on a jacket. You look in the mirror and you don’t like what you see. What do you say to your friend? (not/ look/ very good) It _______________________</w:t>
      </w:r>
    </w:p>
    <w:p w:rsidR="000D7FDA" w:rsidRPr="0049354E" w:rsidRDefault="000D7F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Your friend’s hair is much shorter than when you last met. What do you say to her / him?</w:t>
      </w:r>
      <w:r w:rsidRPr="0049354E">
        <w:rPr>
          <w:rFonts w:ascii="Times New Roman" w:eastAsia="Times New Roman" w:hAnsi="Times New Roman" w:cs="Times New Roman"/>
          <w:sz w:val="24"/>
          <w:szCs w:val="24"/>
        </w:rPr>
        <w:br/>
        <w:t>(have / your hair / cut) You ___________________</w:t>
      </w:r>
    </w:p>
    <w:p w:rsidR="000D7FDA" w:rsidRPr="0049354E" w:rsidRDefault="000D7F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You and a friend are walking over a wooden bridge. It is very old and some parts are broken. What do you say? (not / very safe) This bridge _________________________</w:t>
      </w:r>
    </w:p>
    <w:p w:rsidR="000D7FDA" w:rsidRPr="0049354E" w:rsidRDefault="000D7F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t>DIRECTIONS </w:t>
      </w:r>
      <w:r w:rsidRPr="0049354E">
        <w:rPr>
          <w:rFonts w:ascii="Times New Roman" w:eastAsia="Times New Roman" w:hAnsi="Times New Roman" w:cs="Times New Roman"/>
          <w:bCs/>
          <w:i/>
          <w:iCs/>
          <w:sz w:val="24"/>
          <w:szCs w:val="24"/>
        </w:rPr>
        <w:t>for questions: </w:t>
      </w:r>
      <w:r w:rsidRPr="0049354E">
        <w:rPr>
          <w:rFonts w:ascii="Times New Roman" w:eastAsia="Times New Roman" w:hAnsi="Times New Roman" w:cs="Times New Roman"/>
          <w:sz w:val="24"/>
          <w:szCs w:val="24"/>
        </w:rPr>
        <w:t>In these situations you are asking for information and asking people to do things. Make sentences like those in Section C.</w:t>
      </w:r>
    </w:p>
    <w:p w:rsidR="000D7FDA" w:rsidRPr="0049354E" w:rsidRDefault="000D7F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You need a pen. Perhaps Jane has got one. Ask her _________________</w:t>
      </w:r>
    </w:p>
    <w:p w:rsidR="000D7FDA" w:rsidRPr="0049354E" w:rsidRDefault="000D7F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Jack is just going out. You want him to get you some stamps. Ask him.</w:t>
      </w:r>
      <w:r w:rsidRPr="0049354E">
        <w:rPr>
          <w:rFonts w:ascii="Times New Roman" w:eastAsia="Times New Roman" w:hAnsi="Times New Roman" w:cs="Times New Roman"/>
          <w:sz w:val="24"/>
          <w:szCs w:val="24"/>
        </w:rPr>
        <w:br/>
        <w:t>Jack, you ____________________________</w:t>
      </w:r>
    </w:p>
    <w:p w:rsidR="000D7FDA" w:rsidRPr="0049354E" w:rsidRDefault="000D7F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lastRenderedPageBreak/>
        <w:t>You’re looking for Ann. Perhaps Kate knows where she is. Ask her. </w:t>
      </w:r>
      <w:r w:rsidRPr="0049354E">
        <w:rPr>
          <w:rFonts w:ascii="Times New Roman" w:eastAsia="Times New Roman" w:hAnsi="Times New Roman" w:cs="Times New Roman"/>
          <w:sz w:val="24"/>
          <w:szCs w:val="24"/>
        </w:rPr>
        <w:br/>
        <w:t>Kate, you ______________________________</w:t>
      </w:r>
    </w:p>
    <w:p w:rsidR="000D7FDA" w:rsidRPr="0049354E" w:rsidRDefault="000D7F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You need a bicycle pump. Perhaps Helen has got one. Ask her.</w:t>
      </w:r>
      <w:r w:rsidRPr="0049354E">
        <w:rPr>
          <w:rFonts w:ascii="Times New Roman" w:eastAsia="Times New Roman" w:hAnsi="Times New Roman" w:cs="Times New Roman"/>
          <w:sz w:val="24"/>
          <w:szCs w:val="24"/>
        </w:rPr>
        <w:br/>
        <w:t>Helen, _______________________________</w:t>
      </w:r>
    </w:p>
    <w:p w:rsidR="000D7FDA" w:rsidRPr="0049354E" w:rsidRDefault="000D7FDA"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You’re looking for your keys. Perhaps Robin has seen them. Ask him.</w:t>
      </w:r>
      <w:r w:rsidRPr="0049354E">
        <w:rPr>
          <w:rFonts w:ascii="Times New Roman" w:eastAsia="Times New Roman" w:hAnsi="Times New Roman" w:cs="Times New Roman"/>
          <w:sz w:val="24"/>
          <w:szCs w:val="24"/>
        </w:rPr>
        <w:br/>
        <w:t>_________________________</w:t>
      </w:r>
    </w:p>
    <w:p w:rsidR="00673894" w:rsidRPr="0049354E" w:rsidRDefault="000D7FDA"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ANSWERS:</w:t>
      </w:r>
    </w:p>
    <w:p w:rsidR="000D7FDA" w:rsidRPr="0049354E" w:rsidRDefault="000D7FDA"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1.Aren’t there2.Shall we3.Is it4.Aren’t I5.Would you6.Will you7.Should I8.Will you9.Had he10.It’s (very) expensive, isn’t it?11.The film was great, wasn’t it?12.She has / She has got / She’s got a lovely voice, hasn’t she? Or She has a lovely voice, doesn’t she?13.It doesn’t look very good, does it?14.You’ve had your hair cut, haven’t you?15.This bridge isn’t very safe, is it?16.Jane, you haven’t got a pen, have you?17.Jack, you couldn’t get me some stamps, could you?18.Kate, you don’t know where Ann is, do you? Or … you haven’t seen Ann, have you?19.Helen, you haven’t got a bicycle pump, have you? Or … you don’t have a bicycle pump, do you?20.Robin, you haven’t seen my keys, have you?</w:t>
      </w:r>
    </w:p>
    <w:p w:rsidR="00BE7D8B" w:rsidRPr="0049354E" w:rsidRDefault="00BE7D8B"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Homophones are pairs of words that sound the same, but have distinctly different meanings and different spellings. Understanding homophones is an essential part of mastering the English language, both for vocabulary building and spelling.</w:t>
      </w:r>
    </w:p>
    <w:p w:rsidR="00BE7D8B" w:rsidRPr="0049354E" w:rsidRDefault="00BE7D8B" w:rsidP="0049354E">
      <w:pPr>
        <w:spacing w:line="480" w:lineRule="auto"/>
        <w:rPr>
          <w:rFonts w:ascii="Times New Roman" w:hAnsi="Times New Roman" w:cs="Times New Roman"/>
          <w:b/>
          <w:bCs/>
          <w:sz w:val="24"/>
          <w:szCs w:val="24"/>
        </w:rPr>
      </w:pPr>
      <w:r w:rsidRPr="0049354E">
        <w:rPr>
          <w:rFonts w:ascii="Times New Roman" w:hAnsi="Times New Roman" w:cs="Times New Roman"/>
          <w:b/>
          <w:bCs/>
          <w:sz w:val="24"/>
          <w:szCs w:val="24"/>
        </w:rPr>
        <w:t>20 Common Homophone Pairs</w:t>
      </w:r>
    </w:p>
    <w:p w:rsidR="00BE7D8B" w:rsidRPr="0049354E" w:rsidRDefault="00BE7D8B"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Some common examples of homophones, including the words used in a sentence, are:</w:t>
      </w:r>
    </w:p>
    <w:p w:rsidR="00BE7D8B" w:rsidRPr="0049354E" w:rsidRDefault="00BE7D8B"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lastRenderedPageBreak/>
        <w:t>brake/break</w:t>
      </w:r>
      <w:r w:rsidRPr="0049354E">
        <w:rPr>
          <w:rFonts w:ascii="Times New Roman" w:hAnsi="Times New Roman" w:cs="Times New Roman"/>
          <w:sz w:val="24"/>
          <w:szCs w:val="24"/>
        </w:rPr>
        <w:t>: When teaching my daughter how to drive, I told her if she didn't hit the </w:t>
      </w:r>
      <w:r w:rsidRPr="0049354E">
        <w:rPr>
          <w:rStyle w:val="Emphasis"/>
          <w:rFonts w:ascii="Times New Roman" w:hAnsi="Times New Roman" w:cs="Times New Roman"/>
          <w:sz w:val="24"/>
          <w:szCs w:val="24"/>
        </w:rPr>
        <w:t>brake</w:t>
      </w:r>
      <w:r w:rsidRPr="0049354E">
        <w:rPr>
          <w:rFonts w:ascii="Times New Roman" w:hAnsi="Times New Roman" w:cs="Times New Roman"/>
          <w:sz w:val="24"/>
          <w:szCs w:val="24"/>
        </w:rPr>
        <w:t> in time she would </w:t>
      </w:r>
      <w:r w:rsidRPr="0049354E">
        <w:rPr>
          <w:rStyle w:val="Emphasis"/>
          <w:rFonts w:ascii="Times New Roman" w:hAnsi="Times New Roman" w:cs="Times New Roman"/>
          <w:sz w:val="24"/>
          <w:szCs w:val="24"/>
        </w:rPr>
        <w:t>break</w:t>
      </w:r>
      <w:r w:rsidRPr="0049354E">
        <w:rPr>
          <w:rFonts w:ascii="Times New Roman" w:hAnsi="Times New Roman" w:cs="Times New Roman"/>
          <w:sz w:val="24"/>
          <w:szCs w:val="24"/>
        </w:rPr>
        <w:t> the car's side mirror.</w:t>
      </w:r>
    </w:p>
    <w:p w:rsidR="00BE7D8B" w:rsidRPr="0049354E" w:rsidRDefault="00BE7D8B"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t>cell/sell</w:t>
      </w:r>
      <w:r w:rsidRPr="0049354E">
        <w:rPr>
          <w:rFonts w:ascii="Times New Roman" w:hAnsi="Times New Roman" w:cs="Times New Roman"/>
          <w:sz w:val="24"/>
          <w:szCs w:val="24"/>
        </w:rPr>
        <w:t>: If you </w:t>
      </w:r>
      <w:r w:rsidRPr="0049354E">
        <w:rPr>
          <w:rStyle w:val="Emphasis"/>
          <w:rFonts w:ascii="Times New Roman" w:hAnsi="Times New Roman" w:cs="Times New Roman"/>
          <w:sz w:val="24"/>
          <w:szCs w:val="24"/>
        </w:rPr>
        <w:t>sell</w:t>
      </w:r>
      <w:r w:rsidRPr="0049354E">
        <w:rPr>
          <w:rFonts w:ascii="Times New Roman" w:hAnsi="Times New Roman" w:cs="Times New Roman"/>
          <w:sz w:val="24"/>
          <w:szCs w:val="24"/>
        </w:rPr>
        <w:t> drugs, you will get arrested and end up in a prison </w:t>
      </w:r>
      <w:r w:rsidRPr="0049354E">
        <w:rPr>
          <w:rStyle w:val="Emphasis"/>
          <w:rFonts w:ascii="Times New Roman" w:hAnsi="Times New Roman" w:cs="Times New Roman"/>
          <w:sz w:val="24"/>
          <w:szCs w:val="24"/>
        </w:rPr>
        <w:t>cell</w:t>
      </w:r>
      <w:r w:rsidRPr="0049354E">
        <w:rPr>
          <w:rFonts w:ascii="Times New Roman" w:hAnsi="Times New Roman" w:cs="Times New Roman"/>
          <w:sz w:val="24"/>
          <w:szCs w:val="24"/>
        </w:rPr>
        <w:t>.</w:t>
      </w:r>
    </w:p>
    <w:p w:rsidR="00BE7D8B" w:rsidRPr="0049354E" w:rsidRDefault="00BE7D8B"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t>cent/scent</w:t>
      </w:r>
      <w:r w:rsidRPr="0049354E">
        <w:rPr>
          <w:rFonts w:ascii="Times New Roman" w:hAnsi="Times New Roman" w:cs="Times New Roman"/>
          <w:sz w:val="24"/>
          <w:szCs w:val="24"/>
        </w:rPr>
        <w:t>: I won't spend one </w:t>
      </w:r>
      <w:r w:rsidRPr="0049354E">
        <w:rPr>
          <w:rStyle w:val="Emphasis"/>
          <w:rFonts w:ascii="Times New Roman" w:hAnsi="Times New Roman" w:cs="Times New Roman"/>
          <w:sz w:val="24"/>
          <w:szCs w:val="24"/>
        </w:rPr>
        <w:t>cent</w:t>
      </w:r>
      <w:r w:rsidRPr="0049354E">
        <w:rPr>
          <w:rFonts w:ascii="Times New Roman" w:hAnsi="Times New Roman" w:cs="Times New Roman"/>
          <w:sz w:val="24"/>
          <w:szCs w:val="24"/>
        </w:rPr>
        <w:t> on a bottle of perfume until I know that I love the </w:t>
      </w:r>
      <w:r w:rsidRPr="0049354E">
        <w:rPr>
          <w:rStyle w:val="Emphasis"/>
          <w:rFonts w:ascii="Times New Roman" w:hAnsi="Times New Roman" w:cs="Times New Roman"/>
          <w:sz w:val="24"/>
          <w:szCs w:val="24"/>
        </w:rPr>
        <w:t>scent</w:t>
      </w:r>
      <w:r w:rsidRPr="0049354E">
        <w:rPr>
          <w:rFonts w:ascii="Times New Roman" w:hAnsi="Times New Roman" w:cs="Times New Roman"/>
          <w:sz w:val="24"/>
          <w:szCs w:val="24"/>
        </w:rPr>
        <w:t>.</w:t>
      </w:r>
    </w:p>
    <w:p w:rsidR="00BE7D8B" w:rsidRPr="0049354E" w:rsidRDefault="00BE7D8B"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t>die/dye</w:t>
      </w:r>
      <w:r w:rsidRPr="0049354E">
        <w:rPr>
          <w:rFonts w:ascii="Times New Roman" w:hAnsi="Times New Roman" w:cs="Times New Roman"/>
          <w:sz w:val="24"/>
          <w:szCs w:val="24"/>
        </w:rPr>
        <w:t>: If you accidentally drank a bottle of fabric </w:t>
      </w:r>
      <w:r w:rsidRPr="0049354E">
        <w:rPr>
          <w:rStyle w:val="Emphasis"/>
          <w:rFonts w:ascii="Times New Roman" w:hAnsi="Times New Roman" w:cs="Times New Roman"/>
          <w:sz w:val="24"/>
          <w:szCs w:val="24"/>
        </w:rPr>
        <w:t>dye</w:t>
      </w:r>
      <w:r w:rsidRPr="0049354E">
        <w:rPr>
          <w:rFonts w:ascii="Times New Roman" w:hAnsi="Times New Roman" w:cs="Times New Roman"/>
          <w:sz w:val="24"/>
          <w:szCs w:val="24"/>
        </w:rPr>
        <w:t>, you might </w:t>
      </w:r>
      <w:r w:rsidRPr="0049354E">
        <w:rPr>
          <w:rStyle w:val="Emphasis"/>
          <w:rFonts w:ascii="Times New Roman" w:hAnsi="Times New Roman" w:cs="Times New Roman"/>
          <w:sz w:val="24"/>
          <w:szCs w:val="24"/>
        </w:rPr>
        <w:t>die</w:t>
      </w:r>
      <w:r w:rsidRPr="0049354E">
        <w:rPr>
          <w:rFonts w:ascii="Times New Roman" w:hAnsi="Times New Roman" w:cs="Times New Roman"/>
          <w:sz w:val="24"/>
          <w:szCs w:val="24"/>
        </w:rPr>
        <w:t>.</w:t>
      </w:r>
    </w:p>
    <w:p w:rsidR="00BE7D8B" w:rsidRPr="0049354E" w:rsidRDefault="00BE7D8B"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t>flour/flower</w:t>
      </w:r>
      <w:r w:rsidRPr="0049354E">
        <w:rPr>
          <w:rFonts w:ascii="Times New Roman" w:hAnsi="Times New Roman" w:cs="Times New Roman"/>
          <w:sz w:val="24"/>
          <w:szCs w:val="24"/>
        </w:rPr>
        <w:t>: To bake a </w:t>
      </w:r>
      <w:r w:rsidRPr="0049354E">
        <w:rPr>
          <w:rStyle w:val="Emphasis"/>
          <w:rFonts w:ascii="Times New Roman" w:hAnsi="Times New Roman" w:cs="Times New Roman"/>
          <w:sz w:val="24"/>
          <w:szCs w:val="24"/>
        </w:rPr>
        <w:t>flower</w:t>
      </w:r>
      <w:r w:rsidRPr="0049354E">
        <w:rPr>
          <w:rFonts w:ascii="Times New Roman" w:hAnsi="Times New Roman" w:cs="Times New Roman"/>
          <w:sz w:val="24"/>
          <w:szCs w:val="24"/>
        </w:rPr>
        <w:t>-shaped cake, you'll need some </w:t>
      </w:r>
      <w:r w:rsidRPr="0049354E">
        <w:rPr>
          <w:rStyle w:val="Emphasis"/>
          <w:rFonts w:ascii="Times New Roman" w:hAnsi="Times New Roman" w:cs="Times New Roman"/>
          <w:sz w:val="24"/>
          <w:szCs w:val="24"/>
        </w:rPr>
        <w:t>flour</w:t>
      </w:r>
      <w:r w:rsidRPr="0049354E">
        <w:rPr>
          <w:rFonts w:ascii="Times New Roman" w:hAnsi="Times New Roman" w:cs="Times New Roman"/>
          <w:sz w:val="24"/>
          <w:szCs w:val="24"/>
        </w:rPr>
        <w:t>.</w:t>
      </w:r>
    </w:p>
    <w:p w:rsidR="00BE7D8B" w:rsidRPr="0049354E" w:rsidRDefault="00BE7D8B"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t>for/four</w:t>
      </w:r>
      <w:r w:rsidRPr="0049354E">
        <w:rPr>
          <w:rFonts w:ascii="Times New Roman" w:hAnsi="Times New Roman" w:cs="Times New Roman"/>
          <w:sz w:val="24"/>
          <w:szCs w:val="24"/>
        </w:rPr>
        <w:t>: I purchased </w:t>
      </w:r>
      <w:r w:rsidRPr="0049354E">
        <w:rPr>
          <w:rStyle w:val="Emphasis"/>
          <w:rFonts w:ascii="Times New Roman" w:hAnsi="Times New Roman" w:cs="Times New Roman"/>
          <w:sz w:val="24"/>
          <w:szCs w:val="24"/>
        </w:rPr>
        <w:t>four</w:t>
      </w:r>
      <w:r w:rsidRPr="0049354E">
        <w:rPr>
          <w:rFonts w:ascii="Times New Roman" w:hAnsi="Times New Roman" w:cs="Times New Roman"/>
          <w:sz w:val="24"/>
          <w:szCs w:val="24"/>
        </w:rPr>
        <w:t> new pairs of shoes </w:t>
      </w:r>
      <w:r w:rsidRPr="0049354E">
        <w:rPr>
          <w:rStyle w:val="Emphasis"/>
          <w:rFonts w:ascii="Times New Roman" w:hAnsi="Times New Roman" w:cs="Times New Roman"/>
          <w:sz w:val="24"/>
          <w:szCs w:val="24"/>
        </w:rPr>
        <w:t>for</w:t>
      </w:r>
      <w:r w:rsidRPr="0049354E">
        <w:rPr>
          <w:rFonts w:ascii="Times New Roman" w:hAnsi="Times New Roman" w:cs="Times New Roman"/>
          <w:sz w:val="24"/>
          <w:szCs w:val="24"/>
        </w:rPr>
        <w:t> my upcoming vacation.</w:t>
      </w:r>
    </w:p>
    <w:p w:rsidR="00BE7D8B" w:rsidRPr="0049354E" w:rsidRDefault="00BE7D8B"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t>heal/heel</w:t>
      </w:r>
      <w:r w:rsidRPr="0049354E">
        <w:rPr>
          <w:rFonts w:ascii="Times New Roman" w:hAnsi="Times New Roman" w:cs="Times New Roman"/>
          <w:sz w:val="24"/>
          <w:szCs w:val="24"/>
        </w:rPr>
        <w:t>: If the </w:t>
      </w:r>
      <w:r w:rsidRPr="0049354E">
        <w:rPr>
          <w:rStyle w:val="Emphasis"/>
          <w:rFonts w:ascii="Times New Roman" w:hAnsi="Times New Roman" w:cs="Times New Roman"/>
          <w:sz w:val="24"/>
          <w:szCs w:val="24"/>
        </w:rPr>
        <w:t>heel</w:t>
      </w:r>
      <w:r w:rsidRPr="0049354E">
        <w:rPr>
          <w:rFonts w:ascii="Times New Roman" w:hAnsi="Times New Roman" w:cs="Times New Roman"/>
          <w:sz w:val="24"/>
          <w:szCs w:val="24"/>
        </w:rPr>
        <w:t> breaks on your shoe, you might fall. However, your injuries will </w:t>
      </w:r>
      <w:r w:rsidRPr="0049354E">
        <w:rPr>
          <w:rStyle w:val="Emphasis"/>
          <w:rFonts w:ascii="Times New Roman" w:hAnsi="Times New Roman" w:cs="Times New Roman"/>
          <w:sz w:val="24"/>
          <w:szCs w:val="24"/>
        </w:rPr>
        <w:t>heal</w:t>
      </w:r>
      <w:r w:rsidRPr="0049354E">
        <w:rPr>
          <w:rFonts w:ascii="Times New Roman" w:hAnsi="Times New Roman" w:cs="Times New Roman"/>
          <w:sz w:val="24"/>
          <w:szCs w:val="24"/>
        </w:rPr>
        <w:t> over time.</w:t>
      </w:r>
    </w:p>
    <w:p w:rsidR="00BE7D8B" w:rsidRPr="0049354E" w:rsidRDefault="00BE7D8B"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t>hear/here</w:t>
      </w:r>
      <w:r w:rsidRPr="0049354E">
        <w:rPr>
          <w:rFonts w:ascii="Times New Roman" w:hAnsi="Times New Roman" w:cs="Times New Roman"/>
          <w:sz w:val="24"/>
          <w:szCs w:val="24"/>
        </w:rPr>
        <w:t>: I wanted to sit </w:t>
      </w:r>
      <w:r w:rsidRPr="0049354E">
        <w:rPr>
          <w:rStyle w:val="Emphasis"/>
          <w:rFonts w:ascii="Times New Roman" w:hAnsi="Times New Roman" w:cs="Times New Roman"/>
          <w:sz w:val="24"/>
          <w:szCs w:val="24"/>
        </w:rPr>
        <w:t>here</w:t>
      </w:r>
      <w:r w:rsidRPr="0049354E">
        <w:rPr>
          <w:rFonts w:ascii="Times New Roman" w:hAnsi="Times New Roman" w:cs="Times New Roman"/>
          <w:sz w:val="24"/>
          <w:szCs w:val="24"/>
        </w:rPr>
        <w:t> so I could </w:t>
      </w:r>
      <w:r w:rsidRPr="0049354E">
        <w:rPr>
          <w:rStyle w:val="Emphasis"/>
          <w:rFonts w:ascii="Times New Roman" w:hAnsi="Times New Roman" w:cs="Times New Roman"/>
          <w:sz w:val="24"/>
          <w:szCs w:val="24"/>
        </w:rPr>
        <w:t>hear</w:t>
      </w:r>
      <w:r w:rsidRPr="0049354E">
        <w:rPr>
          <w:rFonts w:ascii="Times New Roman" w:hAnsi="Times New Roman" w:cs="Times New Roman"/>
          <w:sz w:val="24"/>
          <w:szCs w:val="24"/>
        </w:rPr>
        <w:t> the singer performing without any distractions.</w:t>
      </w:r>
    </w:p>
    <w:p w:rsidR="00BE7D8B" w:rsidRPr="0049354E" w:rsidRDefault="00BE7D8B"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t>hour/our</w:t>
      </w:r>
      <w:r w:rsidRPr="0049354E">
        <w:rPr>
          <w:rFonts w:ascii="Times New Roman" w:hAnsi="Times New Roman" w:cs="Times New Roman"/>
          <w:sz w:val="24"/>
          <w:szCs w:val="24"/>
        </w:rPr>
        <w:t>: We have one </w:t>
      </w:r>
      <w:r w:rsidRPr="0049354E">
        <w:rPr>
          <w:rStyle w:val="Emphasis"/>
          <w:rFonts w:ascii="Times New Roman" w:hAnsi="Times New Roman" w:cs="Times New Roman"/>
          <w:sz w:val="24"/>
          <w:szCs w:val="24"/>
        </w:rPr>
        <w:t>hour</w:t>
      </w:r>
      <w:r w:rsidRPr="0049354E">
        <w:rPr>
          <w:rFonts w:ascii="Times New Roman" w:hAnsi="Times New Roman" w:cs="Times New Roman"/>
          <w:sz w:val="24"/>
          <w:szCs w:val="24"/>
        </w:rPr>
        <w:t> before </w:t>
      </w:r>
      <w:r w:rsidRPr="0049354E">
        <w:rPr>
          <w:rStyle w:val="Emphasis"/>
          <w:rFonts w:ascii="Times New Roman" w:hAnsi="Times New Roman" w:cs="Times New Roman"/>
          <w:sz w:val="24"/>
          <w:szCs w:val="24"/>
        </w:rPr>
        <w:t>our</w:t>
      </w:r>
      <w:r w:rsidRPr="0049354E">
        <w:rPr>
          <w:rFonts w:ascii="Times New Roman" w:hAnsi="Times New Roman" w:cs="Times New Roman"/>
          <w:sz w:val="24"/>
          <w:szCs w:val="24"/>
        </w:rPr>
        <w:t> appointment with the real estate agent.</w:t>
      </w:r>
    </w:p>
    <w:p w:rsidR="00BE7D8B" w:rsidRPr="0049354E" w:rsidRDefault="00BE7D8B"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t>idle/idol</w:t>
      </w:r>
      <w:r w:rsidRPr="0049354E">
        <w:rPr>
          <w:rFonts w:ascii="Times New Roman" w:hAnsi="Times New Roman" w:cs="Times New Roman"/>
          <w:sz w:val="24"/>
          <w:szCs w:val="24"/>
        </w:rPr>
        <w:t>: Being </w:t>
      </w:r>
      <w:r w:rsidRPr="0049354E">
        <w:rPr>
          <w:rStyle w:val="Emphasis"/>
          <w:rFonts w:ascii="Times New Roman" w:hAnsi="Times New Roman" w:cs="Times New Roman"/>
          <w:sz w:val="24"/>
          <w:szCs w:val="24"/>
        </w:rPr>
        <w:t>idle</w:t>
      </w:r>
      <w:r w:rsidRPr="0049354E">
        <w:rPr>
          <w:rFonts w:ascii="Times New Roman" w:hAnsi="Times New Roman" w:cs="Times New Roman"/>
          <w:sz w:val="24"/>
          <w:szCs w:val="24"/>
        </w:rPr>
        <w:t> makes me unhappy, but listening to my </w:t>
      </w:r>
      <w:r w:rsidRPr="0049354E">
        <w:rPr>
          <w:rStyle w:val="Emphasis"/>
          <w:rFonts w:ascii="Times New Roman" w:hAnsi="Times New Roman" w:cs="Times New Roman"/>
          <w:sz w:val="24"/>
          <w:szCs w:val="24"/>
        </w:rPr>
        <w:t>idol</w:t>
      </w:r>
      <w:r w:rsidRPr="0049354E">
        <w:rPr>
          <w:rFonts w:ascii="Times New Roman" w:hAnsi="Times New Roman" w:cs="Times New Roman"/>
          <w:sz w:val="24"/>
          <w:szCs w:val="24"/>
        </w:rPr>
        <w:t> Taylor Swift makes me happy.</w:t>
      </w:r>
    </w:p>
    <w:p w:rsidR="00BE7D8B" w:rsidRPr="0049354E" w:rsidRDefault="00BE7D8B"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t>knight/night</w:t>
      </w:r>
      <w:r w:rsidRPr="0049354E">
        <w:rPr>
          <w:rFonts w:ascii="Times New Roman" w:hAnsi="Times New Roman" w:cs="Times New Roman"/>
          <w:sz w:val="24"/>
          <w:szCs w:val="24"/>
        </w:rPr>
        <w:t>: The </w:t>
      </w:r>
      <w:r w:rsidRPr="0049354E">
        <w:rPr>
          <w:rStyle w:val="Emphasis"/>
          <w:rFonts w:ascii="Times New Roman" w:hAnsi="Times New Roman" w:cs="Times New Roman"/>
          <w:sz w:val="24"/>
          <w:szCs w:val="24"/>
        </w:rPr>
        <w:t>knight</w:t>
      </w:r>
      <w:r w:rsidRPr="0049354E">
        <w:rPr>
          <w:rFonts w:ascii="Times New Roman" w:hAnsi="Times New Roman" w:cs="Times New Roman"/>
          <w:sz w:val="24"/>
          <w:szCs w:val="24"/>
        </w:rPr>
        <w:t> is on his way to the castle, but traveling at </w:t>
      </w:r>
      <w:r w:rsidRPr="0049354E">
        <w:rPr>
          <w:rStyle w:val="Emphasis"/>
          <w:rFonts w:ascii="Times New Roman" w:hAnsi="Times New Roman" w:cs="Times New Roman"/>
          <w:sz w:val="24"/>
          <w:szCs w:val="24"/>
        </w:rPr>
        <w:t>night</w:t>
      </w:r>
      <w:r w:rsidRPr="0049354E">
        <w:rPr>
          <w:rFonts w:ascii="Times New Roman" w:hAnsi="Times New Roman" w:cs="Times New Roman"/>
          <w:sz w:val="24"/>
          <w:szCs w:val="24"/>
        </w:rPr>
        <w:t> is very dangerous.</w:t>
      </w:r>
    </w:p>
    <w:p w:rsidR="00BE7D8B" w:rsidRPr="0049354E" w:rsidRDefault="00BE7D8B"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t>knot/not</w:t>
      </w:r>
      <w:r w:rsidRPr="0049354E">
        <w:rPr>
          <w:rFonts w:ascii="Times New Roman" w:hAnsi="Times New Roman" w:cs="Times New Roman"/>
          <w:sz w:val="24"/>
          <w:szCs w:val="24"/>
        </w:rPr>
        <w:t>: I do </w:t>
      </w:r>
      <w:r w:rsidRPr="0049354E">
        <w:rPr>
          <w:rStyle w:val="Emphasis"/>
          <w:rFonts w:ascii="Times New Roman" w:hAnsi="Times New Roman" w:cs="Times New Roman"/>
          <w:sz w:val="24"/>
          <w:szCs w:val="24"/>
        </w:rPr>
        <w:t>not</w:t>
      </w:r>
      <w:r w:rsidRPr="0049354E">
        <w:rPr>
          <w:rFonts w:ascii="Times New Roman" w:hAnsi="Times New Roman" w:cs="Times New Roman"/>
          <w:sz w:val="24"/>
          <w:szCs w:val="24"/>
        </w:rPr>
        <w:t> know how she learned to tie the </w:t>
      </w:r>
      <w:r w:rsidRPr="0049354E">
        <w:rPr>
          <w:rStyle w:val="Emphasis"/>
          <w:rFonts w:ascii="Times New Roman" w:hAnsi="Times New Roman" w:cs="Times New Roman"/>
          <w:sz w:val="24"/>
          <w:szCs w:val="24"/>
        </w:rPr>
        <w:t>knot</w:t>
      </w:r>
      <w:r w:rsidRPr="0049354E">
        <w:rPr>
          <w:rFonts w:ascii="Times New Roman" w:hAnsi="Times New Roman" w:cs="Times New Roman"/>
          <w:sz w:val="24"/>
          <w:szCs w:val="24"/>
        </w:rPr>
        <w:t> to make that necklace.</w:t>
      </w:r>
    </w:p>
    <w:p w:rsidR="00BE7D8B" w:rsidRPr="0049354E" w:rsidRDefault="00BE7D8B"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t>poor/pour</w:t>
      </w:r>
      <w:r w:rsidRPr="0049354E">
        <w:rPr>
          <w:rFonts w:ascii="Times New Roman" w:hAnsi="Times New Roman" w:cs="Times New Roman"/>
          <w:sz w:val="24"/>
          <w:szCs w:val="24"/>
        </w:rPr>
        <w:t>: I </w:t>
      </w:r>
      <w:r w:rsidRPr="0049354E">
        <w:rPr>
          <w:rStyle w:val="Emphasis"/>
          <w:rFonts w:ascii="Times New Roman" w:hAnsi="Times New Roman" w:cs="Times New Roman"/>
          <w:sz w:val="24"/>
          <w:szCs w:val="24"/>
        </w:rPr>
        <w:t>pour</w:t>
      </w:r>
      <w:r w:rsidRPr="0049354E">
        <w:rPr>
          <w:rFonts w:ascii="Times New Roman" w:hAnsi="Times New Roman" w:cs="Times New Roman"/>
          <w:sz w:val="24"/>
          <w:szCs w:val="24"/>
        </w:rPr>
        <w:t> drinks at a bar every night. I am </w:t>
      </w:r>
      <w:r w:rsidRPr="0049354E">
        <w:rPr>
          <w:rStyle w:val="Emphasis"/>
          <w:rFonts w:ascii="Times New Roman" w:hAnsi="Times New Roman" w:cs="Times New Roman"/>
          <w:sz w:val="24"/>
          <w:szCs w:val="24"/>
        </w:rPr>
        <w:t>poor</w:t>
      </w:r>
      <w:r w:rsidRPr="0049354E">
        <w:rPr>
          <w:rFonts w:ascii="Times New Roman" w:hAnsi="Times New Roman" w:cs="Times New Roman"/>
          <w:sz w:val="24"/>
          <w:szCs w:val="24"/>
        </w:rPr>
        <w:t> because I have too many bills and not enough money.</w:t>
      </w:r>
    </w:p>
    <w:p w:rsidR="00BE7D8B" w:rsidRPr="0049354E" w:rsidRDefault="00BE7D8B"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t>right/write</w:t>
      </w:r>
      <w:r w:rsidRPr="0049354E">
        <w:rPr>
          <w:rFonts w:ascii="Times New Roman" w:hAnsi="Times New Roman" w:cs="Times New Roman"/>
          <w:sz w:val="24"/>
          <w:szCs w:val="24"/>
        </w:rPr>
        <w:t>: There is no </w:t>
      </w:r>
      <w:r w:rsidRPr="0049354E">
        <w:rPr>
          <w:rStyle w:val="Emphasis"/>
          <w:rFonts w:ascii="Times New Roman" w:hAnsi="Times New Roman" w:cs="Times New Roman"/>
          <w:sz w:val="24"/>
          <w:szCs w:val="24"/>
        </w:rPr>
        <w:t>right</w:t>
      </w:r>
      <w:r w:rsidRPr="0049354E">
        <w:rPr>
          <w:rFonts w:ascii="Times New Roman" w:hAnsi="Times New Roman" w:cs="Times New Roman"/>
          <w:sz w:val="24"/>
          <w:szCs w:val="24"/>
        </w:rPr>
        <w:t> way to </w:t>
      </w:r>
      <w:r w:rsidRPr="0049354E">
        <w:rPr>
          <w:rStyle w:val="Emphasis"/>
          <w:rFonts w:ascii="Times New Roman" w:hAnsi="Times New Roman" w:cs="Times New Roman"/>
          <w:sz w:val="24"/>
          <w:szCs w:val="24"/>
        </w:rPr>
        <w:t>write</w:t>
      </w:r>
      <w:r w:rsidRPr="0049354E">
        <w:rPr>
          <w:rFonts w:ascii="Times New Roman" w:hAnsi="Times New Roman" w:cs="Times New Roman"/>
          <w:sz w:val="24"/>
          <w:szCs w:val="24"/>
        </w:rPr>
        <w:t> a great novel.</w:t>
      </w:r>
    </w:p>
    <w:p w:rsidR="00BE7D8B" w:rsidRPr="0049354E" w:rsidRDefault="00BE7D8B"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t>sea/see</w:t>
      </w:r>
      <w:r w:rsidRPr="0049354E">
        <w:rPr>
          <w:rFonts w:ascii="Times New Roman" w:hAnsi="Times New Roman" w:cs="Times New Roman"/>
          <w:sz w:val="24"/>
          <w:szCs w:val="24"/>
        </w:rPr>
        <w:t>: At my beach house, I love to wake up and </w:t>
      </w:r>
      <w:r w:rsidRPr="0049354E">
        <w:rPr>
          <w:rStyle w:val="Emphasis"/>
          <w:rFonts w:ascii="Times New Roman" w:hAnsi="Times New Roman" w:cs="Times New Roman"/>
          <w:sz w:val="24"/>
          <w:szCs w:val="24"/>
        </w:rPr>
        <w:t>see</w:t>
      </w:r>
      <w:r w:rsidRPr="0049354E">
        <w:rPr>
          <w:rFonts w:ascii="Times New Roman" w:hAnsi="Times New Roman" w:cs="Times New Roman"/>
          <w:sz w:val="24"/>
          <w:szCs w:val="24"/>
        </w:rPr>
        <w:t> the </w:t>
      </w:r>
      <w:r w:rsidRPr="0049354E">
        <w:rPr>
          <w:rStyle w:val="Emphasis"/>
          <w:rFonts w:ascii="Times New Roman" w:hAnsi="Times New Roman" w:cs="Times New Roman"/>
          <w:sz w:val="24"/>
          <w:szCs w:val="24"/>
        </w:rPr>
        <w:t>sea</w:t>
      </w:r>
      <w:r w:rsidRPr="0049354E">
        <w:rPr>
          <w:rFonts w:ascii="Times New Roman" w:hAnsi="Times New Roman" w:cs="Times New Roman"/>
          <w:sz w:val="24"/>
          <w:szCs w:val="24"/>
        </w:rPr>
        <w:t>.</w:t>
      </w:r>
    </w:p>
    <w:p w:rsidR="00BE7D8B" w:rsidRPr="0049354E" w:rsidRDefault="00BE7D8B"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lastRenderedPageBreak/>
        <w:t>sole/soul</w:t>
      </w:r>
      <w:r w:rsidRPr="0049354E">
        <w:rPr>
          <w:rFonts w:ascii="Times New Roman" w:hAnsi="Times New Roman" w:cs="Times New Roman"/>
          <w:sz w:val="24"/>
          <w:szCs w:val="24"/>
        </w:rPr>
        <w:t>: I need to get a new </w:t>
      </w:r>
      <w:r w:rsidRPr="0049354E">
        <w:rPr>
          <w:rStyle w:val="Emphasis"/>
          <w:rFonts w:ascii="Times New Roman" w:hAnsi="Times New Roman" w:cs="Times New Roman"/>
          <w:sz w:val="24"/>
          <w:szCs w:val="24"/>
        </w:rPr>
        <w:t>sole</w:t>
      </w:r>
      <w:r w:rsidRPr="0049354E">
        <w:rPr>
          <w:rFonts w:ascii="Times New Roman" w:hAnsi="Times New Roman" w:cs="Times New Roman"/>
          <w:sz w:val="24"/>
          <w:szCs w:val="24"/>
        </w:rPr>
        <w:t> put on my favorite pair of running shoes. Jogging is good for my </w:t>
      </w:r>
      <w:r w:rsidRPr="0049354E">
        <w:rPr>
          <w:rStyle w:val="Emphasis"/>
          <w:rFonts w:ascii="Times New Roman" w:hAnsi="Times New Roman" w:cs="Times New Roman"/>
          <w:sz w:val="24"/>
          <w:szCs w:val="24"/>
        </w:rPr>
        <w:t>soul</w:t>
      </w:r>
      <w:r w:rsidRPr="0049354E">
        <w:rPr>
          <w:rFonts w:ascii="Times New Roman" w:hAnsi="Times New Roman" w:cs="Times New Roman"/>
          <w:sz w:val="24"/>
          <w:szCs w:val="24"/>
        </w:rPr>
        <w:t>.</w:t>
      </w:r>
    </w:p>
    <w:p w:rsidR="00BE7D8B" w:rsidRPr="0049354E" w:rsidRDefault="00BE7D8B"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t>son/sun</w:t>
      </w:r>
      <w:r w:rsidRPr="0049354E">
        <w:rPr>
          <w:rFonts w:ascii="Times New Roman" w:hAnsi="Times New Roman" w:cs="Times New Roman"/>
          <w:sz w:val="24"/>
          <w:szCs w:val="24"/>
        </w:rPr>
        <w:t>: My </w:t>
      </w:r>
      <w:r w:rsidRPr="0049354E">
        <w:rPr>
          <w:rStyle w:val="Emphasis"/>
          <w:rFonts w:ascii="Times New Roman" w:hAnsi="Times New Roman" w:cs="Times New Roman"/>
          <w:sz w:val="24"/>
          <w:szCs w:val="24"/>
        </w:rPr>
        <w:t>son</w:t>
      </w:r>
      <w:r w:rsidRPr="0049354E">
        <w:rPr>
          <w:rFonts w:ascii="Times New Roman" w:hAnsi="Times New Roman" w:cs="Times New Roman"/>
          <w:sz w:val="24"/>
          <w:szCs w:val="24"/>
        </w:rPr>
        <w:t> is 13 years old. He likes to spend time outside in the </w:t>
      </w:r>
      <w:r w:rsidRPr="0049354E">
        <w:rPr>
          <w:rStyle w:val="Emphasis"/>
          <w:rFonts w:ascii="Times New Roman" w:hAnsi="Times New Roman" w:cs="Times New Roman"/>
          <w:sz w:val="24"/>
          <w:szCs w:val="24"/>
        </w:rPr>
        <w:t>sun</w:t>
      </w:r>
      <w:r w:rsidRPr="0049354E">
        <w:rPr>
          <w:rFonts w:ascii="Times New Roman" w:hAnsi="Times New Roman" w:cs="Times New Roman"/>
          <w:sz w:val="24"/>
          <w:szCs w:val="24"/>
        </w:rPr>
        <w:t>.</w:t>
      </w:r>
    </w:p>
    <w:p w:rsidR="00BE7D8B" w:rsidRPr="0049354E" w:rsidRDefault="00BE7D8B"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t>steal/steel</w:t>
      </w:r>
      <w:r w:rsidRPr="0049354E">
        <w:rPr>
          <w:rFonts w:ascii="Times New Roman" w:hAnsi="Times New Roman" w:cs="Times New Roman"/>
          <w:sz w:val="24"/>
          <w:szCs w:val="24"/>
        </w:rPr>
        <w:t>: Someone who decides to </w:t>
      </w:r>
      <w:r w:rsidRPr="0049354E">
        <w:rPr>
          <w:rStyle w:val="Emphasis"/>
          <w:rFonts w:ascii="Times New Roman" w:hAnsi="Times New Roman" w:cs="Times New Roman"/>
          <w:sz w:val="24"/>
          <w:szCs w:val="24"/>
        </w:rPr>
        <w:t>steal</w:t>
      </w:r>
      <w:r w:rsidRPr="0049354E">
        <w:rPr>
          <w:rFonts w:ascii="Times New Roman" w:hAnsi="Times New Roman" w:cs="Times New Roman"/>
          <w:sz w:val="24"/>
          <w:szCs w:val="24"/>
        </w:rPr>
        <w:t> a car has committed a crime, but auto parts are made of </w:t>
      </w:r>
      <w:r w:rsidRPr="0049354E">
        <w:rPr>
          <w:rStyle w:val="Emphasis"/>
          <w:rFonts w:ascii="Times New Roman" w:hAnsi="Times New Roman" w:cs="Times New Roman"/>
          <w:sz w:val="24"/>
          <w:szCs w:val="24"/>
        </w:rPr>
        <w:t>steel</w:t>
      </w:r>
      <w:r w:rsidRPr="0049354E">
        <w:rPr>
          <w:rFonts w:ascii="Times New Roman" w:hAnsi="Times New Roman" w:cs="Times New Roman"/>
          <w:sz w:val="24"/>
          <w:szCs w:val="24"/>
        </w:rPr>
        <w:t>.</w:t>
      </w:r>
    </w:p>
    <w:p w:rsidR="00BE7D8B" w:rsidRPr="0049354E" w:rsidRDefault="00BE7D8B"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t>tail/tale</w:t>
      </w:r>
      <w:r w:rsidRPr="0049354E">
        <w:rPr>
          <w:rFonts w:ascii="Times New Roman" w:hAnsi="Times New Roman" w:cs="Times New Roman"/>
          <w:sz w:val="24"/>
          <w:szCs w:val="24"/>
        </w:rPr>
        <w:t>: My cat was crazily chasing his </w:t>
      </w:r>
      <w:r w:rsidRPr="0049354E">
        <w:rPr>
          <w:rStyle w:val="Emphasis"/>
          <w:rFonts w:ascii="Times New Roman" w:hAnsi="Times New Roman" w:cs="Times New Roman"/>
          <w:sz w:val="24"/>
          <w:szCs w:val="24"/>
        </w:rPr>
        <w:t>tail</w:t>
      </w:r>
      <w:r w:rsidRPr="0049354E">
        <w:rPr>
          <w:rFonts w:ascii="Times New Roman" w:hAnsi="Times New Roman" w:cs="Times New Roman"/>
          <w:sz w:val="24"/>
          <w:szCs w:val="24"/>
        </w:rPr>
        <w:t> while I read a fairy </w:t>
      </w:r>
      <w:r w:rsidRPr="0049354E">
        <w:rPr>
          <w:rStyle w:val="Emphasis"/>
          <w:rFonts w:ascii="Times New Roman" w:hAnsi="Times New Roman" w:cs="Times New Roman"/>
          <w:sz w:val="24"/>
          <w:szCs w:val="24"/>
        </w:rPr>
        <w:t>tale</w:t>
      </w:r>
      <w:r w:rsidRPr="0049354E">
        <w:rPr>
          <w:rFonts w:ascii="Times New Roman" w:hAnsi="Times New Roman" w:cs="Times New Roman"/>
          <w:sz w:val="24"/>
          <w:szCs w:val="24"/>
        </w:rPr>
        <w:t> to my children.</w:t>
      </w:r>
    </w:p>
    <w:p w:rsidR="00BE7D8B" w:rsidRPr="0049354E" w:rsidRDefault="00BE7D8B"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t>weather/whether</w:t>
      </w:r>
      <w:r w:rsidRPr="0049354E">
        <w:rPr>
          <w:rFonts w:ascii="Times New Roman" w:hAnsi="Times New Roman" w:cs="Times New Roman"/>
          <w:sz w:val="24"/>
          <w:szCs w:val="24"/>
        </w:rPr>
        <w:t>: I don't know </w:t>
      </w:r>
      <w:r w:rsidRPr="0049354E">
        <w:rPr>
          <w:rStyle w:val="Emphasis"/>
          <w:rFonts w:ascii="Times New Roman" w:hAnsi="Times New Roman" w:cs="Times New Roman"/>
          <w:sz w:val="24"/>
          <w:szCs w:val="24"/>
        </w:rPr>
        <w:t>whether</w:t>
      </w:r>
      <w:r w:rsidRPr="0049354E">
        <w:rPr>
          <w:rFonts w:ascii="Times New Roman" w:hAnsi="Times New Roman" w:cs="Times New Roman"/>
          <w:sz w:val="24"/>
          <w:szCs w:val="24"/>
        </w:rPr>
        <w:t> to bring a jacket or not. The </w:t>
      </w:r>
      <w:r w:rsidRPr="0049354E">
        <w:rPr>
          <w:rStyle w:val="Emphasis"/>
          <w:rFonts w:ascii="Times New Roman" w:hAnsi="Times New Roman" w:cs="Times New Roman"/>
          <w:sz w:val="24"/>
          <w:szCs w:val="24"/>
        </w:rPr>
        <w:t>weather</w:t>
      </w:r>
      <w:r w:rsidRPr="0049354E">
        <w:rPr>
          <w:rFonts w:ascii="Times New Roman" w:hAnsi="Times New Roman" w:cs="Times New Roman"/>
          <w:sz w:val="24"/>
          <w:szCs w:val="24"/>
        </w:rPr>
        <w:t> looks unpredictable today.</w:t>
      </w:r>
    </w:p>
    <w:p w:rsidR="00BE7D8B" w:rsidRPr="0049354E" w:rsidRDefault="00BE7D8B" w:rsidP="0049354E">
      <w:pPr>
        <w:spacing w:line="480" w:lineRule="auto"/>
        <w:rPr>
          <w:rFonts w:ascii="Times New Roman" w:hAnsi="Times New Roman" w:cs="Times New Roman"/>
          <w:b/>
          <w:bCs/>
          <w:sz w:val="24"/>
          <w:szCs w:val="24"/>
        </w:rPr>
      </w:pPr>
      <w:r w:rsidRPr="0049354E">
        <w:rPr>
          <w:rFonts w:ascii="Times New Roman" w:hAnsi="Times New Roman" w:cs="Times New Roman"/>
          <w:b/>
          <w:bCs/>
          <w:sz w:val="24"/>
          <w:szCs w:val="24"/>
        </w:rPr>
        <w:t>Frequently Confused Homophones</w:t>
      </w:r>
    </w:p>
    <w:p w:rsidR="00BE7D8B" w:rsidRPr="0049354E" w:rsidRDefault="00BE7D8B"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There are several homophones in the English language that almost everyone gets confused at some point. These frequently confused homophones include:</w:t>
      </w:r>
    </w:p>
    <w:p w:rsidR="00BE7D8B" w:rsidRPr="0049354E" w:rsidRDefault="00BE7D8B"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t>accept/except</w:t>
      </w:r>
      <w:r w:rsidRPr="0049354E">
        <w:rPr>
          <w:rFonts w:ascii="Times New Roman" w:hAnsi="Times New Roman" w:cs="Times New Roman"/>
          <w:sz w:val="24"/>
          <w:szCs w:val="24"/>
        </w:rPr>
        <w:t>: </w:t>
      </w:r>
      <w:r w:rsidRPr="0049354E">
        <w:rPr>
          <w:rStyle w:val="Emphasis"/>
          <w:rFonts w:ascii="Times New Roman" w:hAnsi="Times New Roman" w:cs="Times New Roman"/>
          <w:sz w:val="24"/>
          <w:szCs w:val="24"/>
        </w:rPr>
        <w:t>Accept</w:t>
      </w:r>
      <w:r w:rsidRPr="0049354E">
        <w:rPr>
          <w:rFonts w:ascii="Times New Roman" w:hAnsi="Times New Roman" w:cs="Times New Roman"/>
          <w:sz w:val="24"/>
          <w:szCs w:val="24"/>
        </w:rPr>
        <w:t> is a </w:t>
      </w:r>
      <w:hyperlink r:id="rId73" w:history="1">
        <w:r w:rsidRPr="0049354E">
          <w:rPr>
            <w:rStyle w:val="Hyperlink"/>
            <w:rFonts w:ascii="Times New Roman" w:hAnsi="Times New Roman" w:cs="Times New Roman"/>
            <w:color w:val="auto"/>
            <w:sz w:val="24"/>
            <w:szCs w:val="24"/>
          </w:rPr>
          <w:t>verb</w:t>
        </w:r>
      </w:hyperlink>
      <w:r w:rsidRPr="0049354E">
        <w:rPr>
          <w:rFonts w:ascii="Times New Roman" w:hAnsi="Times New Roman" w:cs="Times New Roman"/>
          <w:sz w:val="24"/>
          <w:szCs w:val="24"/>
        </w:rPr>
        <w:t> that means to take or receive. </w:t>
      </w:r>
      <w:r w:rsidRPr="0049354E">
        <w:rPr>
          <w:rStyle w:val="Emphasis"/>
          <w:rFonts w:ascii="Times New Roman" w:hAnsi="Times New Roman" w:cs="Times New Roman"/>
          <w:sz w:val="24"/>
          <w:szCs w:val="24"/>
        </w:rPr>
        <w:t>Except</w:t>
      </w:r>
      <w:r w:rsidRPr="0049354E">
        <w:rPr>
          <w:rFonts w:ascii="Times New Roman" w:hAnsi="Times New Roman" w:cs="Times New Roman"/>
          <w:sz w:val="24"/>
          <w:szCs w:val="24"/>
        </w:rPr>
        <w:t> is used as a </w:t>
      </w:r>
      <w:hyperlink r:id="rId74" w:history="1">
        <w:r w:rsidRPr="0049354E">
          <w:rPr>
            <w:rStyle w:val="Hyperlink"/>
            <w:rFonts w:ascii="Times New Roman" w:hAnsi="Times New Roman" w:cs="Times New Roman"/>
            <w:color w:val="auto"/>
            <w:sz w:val="24"/>
            <w:szCs w:val="24"/>
          </w:rPr>
          <w:t>preposition</w:t>
        </w:r>
      </w:hyperlink>
      <w:r w:rsidRPr="0049354E">
        <w:rPr>
          <w:rFonts w:ascii="Times New Roman" w:hAnsi="Times New Roman" w:cs="Times New Roman"/>
          <w:sz w:val="24"/>
          <w:szCs w:val="24"/>
        </w:rPr>
        <w:t> or </w:t>
      </w:r>
      <w:hyperlink r:id="rId75" w:history="1">
        <w:r w:rsidRPr="0049354E">
          <w:rPr>
            <w:rStyle w:val="Hyperlink"/>
            <w:rFonts w:ascii="Times New Roman" w:hAnsi="Times New Roman" w:cs="Times New Roman"/>
            <w:color w:val="auto"/>
            <w:sz w:val="24"/>
            <w:szCs w:val="24"/>
          </w:rPr>
          <w:t>conjunction</w:t>
        </w:r>
      </w:hyperlink>
      <w:r w:rsidRPr="0049354E">
        <w:rPr>
          <w:rFonts w:ascii="Times New Roman" w:hAnsi="Times New Roman" w:cs="Times New Roman"/>
          <w:sz w:val="24"/>
          <w:szCs w:val="24"/>
        </w:rPr>
        <w:t> to mean but or exclude.</w:t>
      </w:r>
    </w:p>
    <w:p w:rsidR="00BE7D8B" w:rsidRPr="0049354E" w:rsidRDefault="00BE7D8B"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t>affect/effect</w:t>
      </w:r>
      <w:r w:rsidRPr="0049354E">
        <w:rPr>
          <w:rFonts w:ascii="Times New Roman" w:hAnsi="Times New Roman" w:cs="Times New Roman"/>
          <w:sz w:val="24"/>
          <w:szCs w:val="24"/>
        </w:rPr>
        <w:t>: </w:t>
      </w:r>
      <w:r w:rsidRPr="0049354E">
        <w:rPr>
          <w:rStyle w:val="Emphasis"/>
          <w:rFonts w:ascii="Times New Roman" w:hAnsi="Times New Roman" w:cs="Times New Roman"/>
          <w:sz w:val="24"/>
          <w:szCs w:val="24"/>
        </w:rPr>
        <w:t>Affect</w:t>
      </w:r>
      <w:r w:rsidRPr="0049354E">
        <w:rPr>
          <w:rFonts w:ascii="Times New Roman" w:hAnsi="Times New Roman" w:cs="Times New Roman"/>
          <w:sz w:val="24"/>
          <w:szCs w:val="24"/>
        </w:rPr>
        <w:t> is a verb (in most cases) and indicates influence. </w:t>
      </w:r>
      <w:r w:rsidRPr="0049354E">
        <w:rPr>
          <w:rStyle w:val="Emphasis"/>
          <w:rFonts w:ascii="Times New Roman" w:hAnsi="Times New Roman" w:cs="Times New Roman"/>
          <w:sz w:val="24"/>
          <w:szCs w:val="24"/>
        </w:rPr>
        <w:t>Effect</w:t>
      </w:r>
      <w:r w:rsidRPr="0049354E">
        <w:rPr>
          <w:rFonts w:ascii="Times New Roman" w:hAnsi="Times New Roman" w:cs="Times New Roman"/>
          <w:sz w:val="24"/>
          <w:szCs w:val="24"/>
        </w:rPr>
        <w:t> is a </w:t>
      </w:r>
      <w:hyperlink r:id="rId76" w:history="1">
        <w:r w:rsidRPr="0049354E">
          <w:rPr>
            <w:rStyle w:val="Hyperlink"/>
            <w:rFonts w:ascii="Times New Roman" w:hAnsi="Times New Roman" w:cs="Times New Roman"/>
            <w:color w:val="auto"/>
            <w:sz w:val="24"/>
            <w:szCs w:val="24"/>
          </w:rPr>
          <w:t>noun</w:t>
        </w:r>
      </w:hyperlink>
      <w:r w:rsidRPr="0049354E">
        <w:rPr>
          <w:rFonts w:ascii="Times New Roman" w:hAnsi="Times New Roman" w:cs="Times New Roman"/>
          <w:sz w:val="24"/>
          <w:szCs w:val="24"/>
        </w:rPr>
        <w:t> (in most cases) and is the result of an action or change.</w:t>
      </w:r>
    </w:p>
    <w:p w:rsidR="00BE7D8B" w:rsidRPr="0049354E" w:rsidRDefault="00BE7D8B"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t>compliment/complement</w:t>
      </w:r>
      <w:r w:rsidRPr="0049354E">
        <w:rPr>
          <w:rFonts w:ascii="Times New Roman" w:hAnsi="Times New Roman" w:cs="Times New Roman"/>
          <w:sz w:val="24"/>
          <w:szCs w:val="24"/>
        </w:rPr>
        <w:t>: </w:t>
      </w:r>
      <w:r w:rsidRPr="0049354E">
        <w:rPr>
          <w:rStyle w:val="Emphasis"/>
          <w:rFonts w:ascii="Times New Roman" w:hAnsi="Times New Roman" w:cs="Times New Roman"/>
          <w:sz w:val="24"/>
          <w:szCs w:val="24"/>
        </w:rPr>
        <w:t>Compliment</w:t>
      </w:r>
      <w:r w:rsidRPr="0049354E">
        <w:rPr>
          <w:rFonts w:ascii="Times New Roman" w:hAnsi="Times New Roman" w:cs="Times New Roman"/>
          <w:sz w:val="24"/>
          <w:szCs w:val="24"/>
        </w:rPr>
        <w:t> means to say something nice about someone or something. </w:t>
      </w:r>
      <w:r w:rsidRPr="0049354E">
        <w:rPr>
          <w:rStyle w:val="Emphasis"/>
          <w:rFonts w:ascii="Times New Roman" w:hAnsi="Times New Roman" w:cs="Times New Roman"/>
          <w:sz w:val="24"/>
          <w:szCs w:val="24"/>
        </w:rPr>
        <w:t>Complement</w:t>
      </w:r>
      <w:r w:rsidRPr="0049354E">
        <w:rPr>
          <w:rFonts w:ascii="Times New Roman" w:hAnsi="Times New Roman" w:cs="Times New Roman"/>
          <w:sz w:val="24"/>
          <w:szCs w:val="24"/>
        </w:rPr>
        <w:t> means something that enhances or completes.</w:t>
      </w:r>
    </w:p>
    <w:p w:rsidR="00BE7D8B" w:rsidRPr="0049354E" w:rsidRDefault="00BE7D8B"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t>then/than</w:t>
      </w:r>
      <w:r w:rsidRPr="0049354E">
        <w:rPr>
          <w:rFonts w:ascii="Times New Roman" w:hAnsi="Times New Roman" w:cs="Times New Roman"/>
          <w:sz w:val="24"/>
          <w:szCs w:val="24"/>
        </w:rPr>
        <w:t>: </w:t>
      </w:r>
      <w:r w:rsidRPr="0049354E">
        <w:rPr>
          <w:rStyle w:val="Emphasis"/>
          <w:rFonts w:ascii="Times New Roman" w:hAnsi="Times New Roman" w:cs="Times New Roman"/>
          <w:sz w:val="24"/>
          <w:szCs w:val="24"/>
        </w:rPr>
        <w:t>Then</w:t>
      </w:r>
      <w:r w:rsidRPr="0049354E">
        <w:rPr>
          <w:rFonts w:ascii="Times New Roman" w:hAnsi="Times New Roman" w:cs="Times New Roman"/>
          <w:sz w:val="24"/>
          <w:szCs w:val="24"/>
        </w:rPr>
        <w:t> is a versatile word used as an </w:t>
      </w:r>
      <w:hyperlink r:id="rId77" w:history="1">
        <w:r w:rsidRPr="0049354E">
          <w:rPr>
            <w:rStyle w:val="Hyperlink"/>
            <w:rFonts w:ascii="Times New Roman" w:hAnsi="Times New Roman" w:cs="Times New Roman"/>
            <w:color w:val="auto"/>
            <w:sz w:val="24"/>
            <w:szCs w:val="24"/>
          </w:rPr>
          <w:t>adverb</w:t>
        </w:r>
      </w:hyperlink>
      <w:r w:rsidRPr="0049354E">
        <w:rPr>
          <w:rFonts w:ascii="Times New Roman" w:hAnsi="Times New Roman" w:cs="Times New Roman"/>
          <w:sz w:val="24"/>
          <w:szCs w:val="24"/>
        </w:rPr>
        <w:t>, noun or </w:t>
      </w:r>
      <w:hyperlink r:id="rId78" w:history="1">
        <w:r w:rsidRPr="0049354E">
          <w:rPr>
            <w:rStyle w:val="Hyperlink"/>
            <w:rFonts w:ascii="Times New Roman" w:hAnsi="Times New Roman" w:cs="Times New Roman"/>
            <w:color w:val="auto"/>
            <w:sz w:val="24"/>
            <w:szCs w:val="24"/>
          </w:rPr>
          <w:t>adjective</w:t>
        </w:r>
      </w:hyperlink>
      <w:r w:rsidRPr="0049354E">
        <w:rPr>
          <w:rFonts w:ascii="Times New Roman" w:hAnsi="Times New Roman" w:cs="Times New Roman"/>
          <w:sz w:val="24"/>
          <w:szCs w:val="24"/>
        </w:rPr>
        <w:t> to show the order of how things happened. </w:t>
      </w:r>
      <w:r w:rsidRPr="0049354E">
        <w:rPr>
          <w:rStyle w:val="Emphasis"/>
          <w:rFonts w:ascii="Times New Roman" w:hAnsi="Times New Roman" w:cs="Times New Roman"/>
          <w:sz w:val="24"/>
          <w:szCs w:val="24"/>
        </w:rPr>
        <w:t>Than</w:t>
      </w:r>
      <w:r w:rsidRPr="0049354E">
        <w:rPr>
          <w:rFonts w:ascii="Times New Roman" w:hAnsi="Times New Roman" w:cs="Times New Roman"/>
          <w:sz w:val="24"/>
          <w:szCs w:val="24"/>
        </w:rPr>
        <w:t> is a </w:t>
      </w:r>
      <w:hyperlink r:id="rId79" w:history="1">
        <w:r w:rsidRPr="0049354E">
          <w:rPr>
            <w:rStyle w:val="Hyperlink"/>
            <w:rFonts w:ascii="Times New Roman" w:hAnsi="Times New Roman" w:cs="Times New Roman"/>
            <w:color w:val="auto"/>
            <w:sz w:val="24"/>
            <w:szCs w:val="24"/>
          </w:rPr>
          <w:t>subordinating conjunction</w:t>
        </w:r>
      </w:hyperlink>
      <w:r w:rsidRPr="0049354E">
        <w:rPr>
          <w:rFonts w:ascii="Times New Roman" w:hAnsi="Times New Roman" w:cs="Times New Roman"/>
          <w:sz w:val="24"/>
          <w:szCs w:val="24"/>
        </w:rPr>
        <w:t> you can use to make comparisons.</w:t>
      </w:r>
    </w:p>
    <w:p w:rsidR="00BE7D8B" w:rsidRPr="0049354E" w:rsidRDefault="00BE7D8B"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lastRenderedPageBreak/>
        <w:t>to/too</w:t>
      </w:r>
      <w:r w:rsidRPr="0049354E">
        <w:rPr>
          <w:rFonts w:ascii="Times New Roman" w:hAnsi="Times New Roman" w:cs="Times New Roman"/>
          <w:sz w:val="24"/>
          <w:szCs w:val="24"/>
        </w:rPr>
        <w:t>: </w:t>
      </w:r>
      <w:r w:rsidRPr="0049354E">
        <w:rPr>
          <w:rStyle w:val="Emphasis"/>
          <w:rFonts w:ascii="Times New Roman" w:hAnsi="Times New Roman" w:cs="Times New Roman"/>
          <w:sz w:val="24"/>
          <w:szCs w:val="24"/>
        </w:rPr>
        <w:t>To</w:t>
      </w:r>
      <w:r w:rsidRPr="0049354E">
        <w:rPr>
          <w:rFonts w:ascii="Times New Roman" w:hAnsi="Times New Roman" w:cs="Times New Roman"/>
          <w:sz w:val="24"/>
          <w:szCs w:val="24"/>
        </w:rPr>
        <w:t> can be a preposition or infinitive when used with a verb. </w:t>
      </w:r>
      <w:r w:rsidRPr="0049354E">
        <w:rPr>
          <w:rStyle w:val="Emphasis"/>
          <w:rFonts w:ascii="Times New Roman" w:hAnsi="Times New Roman" w:cs="Times New Roman"/>
          <w:sz w:val="24"/>
          <w:szCs w:val="24"/>
        </w:rPr>
        <w:t>Too</w:t>
      </w:r>
      <w:r w:rsidRPr="0049354E">
        <w:rPr>
          <w:rFonts w:ascii="Times New Roman" w:hAnsi="Times New Roman" w:cs="Times New Roman"/>
          <w:sz w:val="24"/>
          <w:szCs w:val="24"/>
        </w:rPr>
        <w:t> is an adverb or a synonym for also.</w:t>
      </w:r>
    </w:p>
    <w:p w:rsidR="00BE7D8B" w:rsidRPr="0049354E" w:rsidRDefault="00BE7D8B"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t>you're/your</w:t>
      </w:r>
      <w:r w:rsidRPr="0049354E">
        <w:rPr>
          <w:rFonts w:ascii="Times New Roman" w:hAnsi="Times New Roman" w:cs="Times New Roman"/>
          <w:sz w:val="24"/>
          <w:szCs w:val="24"/>
        </w:rPr>
        <w:t>: </w:t>
      </w:r>
      <w:r w:rsidRPr="0049354E">
        <w:rPr>
          <w:rStyle w:val="Emphasis"/>
          <w:rFonts w:ascii="Times New Roman" w:hAnsi="Times New Roman" w:cs="Times New Roman"/>
          <w:sz w:val="24"/>
          <w:szCs w:val="24"/>
        </w:rPr>
        <w:t>You're</w:t>
      </w:r>
      <w:r w:rsidRPr="0049354E">
        <w:rPr>
          <w:rFonts w:ascii="Times New Roman" w:hAnsi="Times New Roman" w:cs="Times New Roman"/>
          <w:sz w:val="24"/>
          <w:szCs w:val="24"/>
        </w:rPr>
        <w:t> is a contraction for you are. </w:t>
      </w:r>
      <w:proofErr w:type="spellStart"/>
      <w:r w:rsidRPr="0049354E">
        <w:rPr>
          <w:rStyle w:val="Emphasis"/>
          <w:rFonts w:ascii="Times New Roman" w:hAnsi="Times New Roman" w:cs="Times New Roman"/>
          <w:sz w:val="24"/>
          <w:szCs w:val="24"/>
        </w:rPr>
        <w:t>Your</w:t>
      </w:r>
      <w:proofErr w:type="spellEnd"/>
      <w:r w:rsidRPr="0049354E">
        <w:rPr>
          <w:rFonts w:ascii="Times New Roman" w:hAnsi="Times New Roman" w:cs="Times New Roman"/>
          <w:sz w:val="24"/>
          <w:szCs w:val="24"/>
        </w:rPr>
        <w:t> is a pronoun.</w:t>
      </w:r>
    </w:p>
    <w:p w:rsidR="00BE7D8B" w:rsidRPr="0049354E" w:rsidRDefault="00BE7D8B" w:rsidP="0049354E">
      <w:pPr>
        <w:spacing w:line="480" w:lineRule="auto"/>
        <w:rPr>
          <w:rFonts w:ascii="Times New Roman" w:hAnsi="Times New Roman" w:cs="Times New Roman"/>
          <w:bCs/>
          <w:sz w:val="24"/>
          <w:szCs w:val="24"/>
        </w:rPr>
      </w:pPr>
      <w:r w:rsidRPr="0049354E">
        <w:rPr>
          <w:rFonts w:ascii="Times New Roman" w:hAnsi="Times New Roman" w:cs="Times New Roman"/>
          <w:bCs/>
          <w:sz w:val="24"/>
          <w:szCs w:val="24"/>
        </w:rPr>
        <w:t>Homographs and Homonyms</w:t>
      </w:r>
    </w:p>
    <w:p w:rsidR="00BE7D8B" w:rsidRPr="0049354E" w:rsidRDefault="00BE7D8B"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Homophones are often confused with homographs and homonyms. These terms are similar, but there are some important differences to consider.</w:t>
      </w:r>
    </w:p>
    <w:p w:rsidR="00BE7D8B" w:rsidRPr="0049354E" w:rsidRDefault="00F30B84" w:rsidP="0049354E">
      <w:pPr>
        <w:spacing w:line="480" w:lineRule="auto"/>
        <w:rPr>
          <w:rFonts w:ascii="Times New Roman" w:hAnsi="Times New Roman" w:cs="Times New Roman"/>
          <w:sz w:val="24"/>
          <w:szCs w:val="24"/>
        </w:rPr>
      </w:pPr>
      <w:hyperlink r:id="rId80" w:history="1">
        <w:r w:rsidR="00BE7D8B" w:rsidRPr="0049354E">
          <w:rPr>
            <w:rStyle w:val="Hyperlink"/>
            <w:rFonts w:ascii="Times New Roman" w:hAnsi="Times New Roman" w:cs="Times New Roman"/>
            <w:color w:val="auto"/>
            <w:sz w:val="24"/>
            <w:szCs w:val="24"/>
          </w:rPr>
          <w:t>Homographs</w:t>
        </w:r>
      </w:hyperlink>
      <w:r w:rsidR="00BE7D8B" w:rsidRPr="0049354E">
        <w:rPr>
          <w:rFonts w:ascii="Times New Roman" w:hAnsi="Times New Roman" w:cs="Times New Roman"/>
          <w:sz w:val="24"/>
          <w:szCs w:val="24"/>
        </w:rPr>
        <w:t> are words which are spelled the same, but have different meanings and are not necessarily pronounced the same. One example is the word bow, which has several meanings pronounced two different ways, such as a weapon for shooting arrows, or to bend at the waist.</w:t>
      </w:r>
    </w:p>
    <w:p w:rsidR="00BE7D8B" w:rsidRPr="0049354E" w:rsidRDefault="00F30B84" w:rsidP="0049354E">
      <w:pPr>
        <w:spacing w:line="480" w:lineRule="auto"/>
        <w:rPr>
          <w:rFonts w:ascii="Times New Roman" w:hAnsi="Times New Roman" w:cs="Times New Roman"/>
          <w:sz w:val="24"/>
          <w:szCs w:val="24"/>
        </w:rPr>
      </w:pPr>
      <w:hyperlink r:id="rId81" w:history="1">
        <w:r w:rsidR="00BE7D8B" w:rsidRPr="0049354E">
          <w:rPr>
            <w:rStyle w:val="Hyperlink"/>
            <w:rFonts w:ascii="Times New Roman" w:hAnsi="Times New Roman" w:cs="Times New Roman"/>
            <w:color w:val="auto"/>
            <w:sz w:val="24"/>
            <w:szCs w:val="24"/>
          </w:rPr>
          <w:t>Homonyms</w:t>
        </w:r>
      </w:hyperlink>
      <w:r w:rsidR="00BE7D8B" w:rsidRPr="0049354E">
        <w:rPr>
          <w:rFonts w:ascii="Times New Roman" w:hAnsi="Times New Roman" w:cs="Times New Roman"/>
          <w:sz w:val="24"/>
          <w:szCs w:val="24"/>
        </w:rPr>
        <w:t> are words with the same spelling and pronunciation, but different meanings, which means they are simultaneously homographs and homophones. Take for example the word band, meaning a group or a ring.</w:t>
      </w:r>
    </w:p>
    <w:p w:rsidR="000D7FDA" w:rsidRPr="0049354E" w:rsidRDefault="000D7FDA" w:rsidP="0049354E">
      <w:pPr>
        <w:spacing w:line="480" w:lineRule="auto"/>
        <w:rPr>
          <w:rFonts w:ascii="Times New Roman" w:hAnsi="Times New Roman" w:cs="Times New Roman"/>
          <w:sz w:val="24"/>
          <w:szCs w:val="24"/>
        </w:rPr>
      </w:pPr>
    </w:p>
    <w:p w:rsidR="00BE7D8B" w:rsidRPr="0049354E" w:rsidRDefault="00BE7D8B" w:rsidP="0049354E">
      <w:pPr>
        <w:spacing w:line="480" w:lineRule="auto"/>
        <w:rPr>
          <w:rFonts w:ascii="Times New Roman" w:hAnsi="Times New Roman" w:cs="Times New Roman"/>
          <w:b/>
          <w:bCs/>
          <w:sz w:val="24"/>
          <w:szCs w:val="24"/>
        </w:rPr>
      </w:pPr>
      <w:r w:rsidRPr="0049354E">
        <w:rPr>
          <w:rFonts w:ascii="Times New Roman" w:hAnsi="Times New Roman" w:cs="Times New Roman"/>
          <w:b/>
          <w:bCs/>
          <w:sz w:val="24"/>
          <w:szCs w:val="24"/>
        </w:rPr>
        <w:t>Homonym Examples</w:t>
      </w:r>
    </w:p>
    <w:p w:rsidR="00BE7D8B" w:rsidRPr="0049354E" w:rsidRDefault="00BE7D8B"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Here are 30 more examples of homonyms. Note that some homonyms have more than two meanings (for example, "tender" can also mean sensitive, easily chewed, or even refer to chicken strips), but to keep things simple we've only included two in our homonyms list:</w:t>
      </w:r>
    </w:p>
    <w:p w:rsidR="00BE7D8B" w:rsidRPr="0049354E" w:rsidRDefault="00BE7D8B"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t>Address</w:t>
      </w:r>
      <w:r w:rsidRPr="0049354E">
        <w:rPr>
          <w:rFonts w:ascii="Times New Roman" w:hAnsi="Times New Roman" w:cs="Times New Roman"/>
          <w:sz w:val="24"/>
          <w:szCs w:val="24"/>
        </w:rPr>
        <w:t> - to speak to / location</w:t>
      </w:r>
    </w:p>
    <w:p w:rsidR="00BE7D8B" w:rsidRPr="0049354E" w:rsidRDefault="00BE7D8B"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t>Air</w:t>
      </w:r>
      <w:r w:rsidRPr="0049354E">
        <w:rPr>
          <w:rFonts w:ascii="Times New Roman" w:hAnsi="Times New Roman" w:cs="Times New Roman"/>
          <w:sz w:val="24"/>
          <w:szCs w:val="24"/>
        </w:rPr>
        <w:t> - oxygen / a lilting tune</w:t>
      </w:r>
    </w:p>
    <w:p w:rsidR="00BE7D8B" w:rsidRPr="0049354E" w:rsidRDefault="00BE7D8B"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lastRenderedPageBreak/>
        <w:t>Arm</w:t>
      </w:r>
      <w:r w:rsidRPr="0049354E">
        <w:rPr>
          <w:rFonts w:ascii="Times New Roman" w:hAnsi="Times New Roman" w:cs="Times New Roman"/>
          <w:sz w:val="24"/>
          <w:szCs w:val="24"/>
        </w:rPr>
        <w:t> - body part / division of a company</w:t>
      </w:r>
    </w:p>
    <w:p w:rsidR="00BE7D8B" w:rsidRPr="0049354E" w:rsidRDefault="00BE7D8B"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t>Band</w:t>
      </w:r>
      <w:r w:rsidRPr="0049354E">
        <w:rPr>
          <w:rFonts w:ascii="Times New Roman" w:hAnsi="Times New Roman" w:cs="Times New Roman"/>
          <w:sz w:val="24"/>
          <w:szCs w:val="24"/>
        </w:rPr>
        <w:t> - a musical group / a ring</w:t>
      </w:r>
    </w:p>
    <w:p w:rsidR="00BE7D8B" w:rsidRPr="0049354E" w:rsidRDefault="00BE7D8B"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t>Bark</w:t>
      </w:r>
      <w:r w:rsidRPr="0049354E">
        <w:rPr>
          <w:rFonts w:ascii="Times New Roman" w:hAnsi="Times New Roman" w:cs="Times New Roman"/>
          <w:sz w:val="24"/>
          <w:szCs w:val="24"/>
        </w:rPr>
        <w:t> - a tree's out layer / the sound a dog makes</w:t>
      </w:r>
    </w:p>
    <w:p w:rsidR="00BE7D8B" w:rsidRPr="0049354E" w:rsidRDefault="00BE7D8B"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t>Bat</w:t>
      </w:r>
      <w:r w:rsidRPr="0049354E">
        <w:rPr>
          <w:rFonts w:ascii="Times New Roman" w:hAnsi="Times New Roman" w:cs="Times New Roman"/>
          <w:sz w:val="24"/>
          <w:szCs w:val="24"/>
        </w:rPr>
        <w:t> - an implement used to hit a ball / a nocturnal flying mammal</w:t>
      </w:r>
    </w:p>
    <w:p w:rsidR="00BE7D8B" w:rsidRPr="0049354E" w:rsidRDefault="00BE7D8B"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t>Bright</w:t>
      </w:r>
      <w:r w:rsidRPr="0049354E">
        <w:rPr>
          <w:rFonts w:ascii="Times New Roman" w:hAnsi="Times New Roman" w:cs="Times New Roman"/>
          <w:sz w:val="24"/>
          <w:szCs w:val="24"/>
        </w:rPr>
        <w:t> - very smart or intelligent / filled with light</w:t>
      </w:r>
    </w:p>
    <w:p w:rsidR="00BE7D8B" w:rsidRPr="0049354E" w:rsidRDefault="00BE7D8B"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t>Circular</w:t>
      </w:r>
      <w:r w:rsidRPr="0049354E">
        <w:rPr>
          <w:rFonts w:ascii="Times New Roman" w:hAnsi="Times New Roman" w:cs="Times New Roman"/>
          <w:sz w:val="24"/>
          <w:szCs w:val="24"/>
        </w:rPr>
        <w:t> - taking the form of a circle / a store advertisement</w:t>
      </w:r>
    </w:p>
    <w:p w:rsidR="00BE7D8B" w:rsidRPr="0049354E" w:rsidRDefault="00BE7D8B"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t>Current</w:t>
      </w:r>
      <w:r w:rsidRPr="0049354E">
        <w:rPr>
          <w:rFonts w:ascii="Times New Roman" w:hAnsi="Times New Roman" w:cs="Times New Roman"/>
          <w:sz w:val="24"/>
          <w:szCs w:val="24"/>
        </w:rPr>
        <w:t> - up to date / flow of water</w:t>
      </w:r>
    </w:p>
    <w:p w:rsidR="00BE7D8B" w:rsidRPr="0049354E" w:rsidRDefault="00BE7D8B"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t>Die</w:t>
      </w:r>
      <w:r w:rsidRPr="0049354E">
        <w:rPr>
          <w:rFonts w:ascii="Times New Roman" w:hAnsi="Times New Roman" w:cs="Times New Roman"/>
          <w:sz w:val="24"/>
          <w:szCs w:val="24"/>
        </w:rPr>
        <w:t> - to cease living / a cube marked with numbers one through six</w:t>
      </w:r>
    </w:p>
    <w:p w:rsidR="00BE7D8B" w:rsidRPr="0049354E" w:rsidRDefault="00BE7D8B"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t>Express</w:t>
      </w:r>
      <w:r w:rsidRPr="0049354E">
        <w:rPr>
          <w:rFonts w:ascii="Times New Roman" w:hAnsi="Times New Roman" w:cs="Times New Roman"/>
          <w:sz w:val="24"/>
          <w:szCs w:val="24"/>
        </w:rPr>
        <w:t> - something done fast / to show your thoughts by using words</w:t>
      </w:r>
    </w:p>
    <w:p w:rsidR="00BE7D8B" w:rsidRPr="0049354E" w:rsidRDefault="00BE7D8B"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t>Fair</w:t>
      </w:r>
      <w:r w:rsidRPr="0049354E">
        <w:rPr>
          <w:rFonts w:ascii="Times New Roman" w:hAnsi="Times New Roman" w:cs="Times New Roman"/>
          <w:sz w:val="24"/>
          <w:szCs w:val="24"/>
        </w:rPr>
        <w:t> - equitable / beautiful</w:t>
      </w:r>
    </w:p>
    <w:p w:rsidR="00BE7D8B" w:rsidRPr="0049354E" w:rsidRDefault="00BE7D8B"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t>Jag</w:t>
      </w:r>
      <w:r w:rsidRPr="0049354E">
        <w:rPr>
          <w:rFonts w:ascii="Times New Roman" w:hAnsi="Times New Roman" w:cs="Times New Roman"/>
          <w:sz w:val="24"/>
          <w:szCs w:val="24"/>
        </w:rPr>
        <w:t> - a sharp, jutted object / a crying spree</w:t>
      </w:r>
    </w:p>
    <w:p w:rsidR="00BE7D8B" w:rsidRPr="0049354E" w:rsidRDefault="00BE7D8B"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t>Kind</w:t>
      </w:r>
      <w:r w:rsidRPr="0049354E">
        <w:rPr>
          <w:rFonts w:ascii="Times New Roman" w:hAnsi="Times New Roman" w:cs="Times New Roman"/>
          <w:sz w:val="24"/>
          <w:szCs w:val="24"/>
        </w:rPr>
        <w:t> - type / caring</w:t>
      </w:r>
    </w:p>
    <w:p w:rsidR="00BE7D8B" w:rsidRPr="0049354E" w:rsidRDefault="00BE7D8B"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t>Lie</w:t>
      </w:r>
      <w:r w:rsidRPr="0049354E">
        <w:rPr>
          <w:rFonts w:ascii="Times New Roman" w:hAnsi="Times New Roman" w:cs="Times New Roman"/>
          <w:sz w:val="24"/>
          <w:szCs w:val="24"/>
        </w:rPr>
        <w:t> - to recline / to tell a falsehood</w:t>
      </w:r>
    </w:p>
    <w:p w:rsidR="00BE7D8B" w:rsidRPr="0049354E" w:rsidRDefault="00BE7D8B"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t>Match</w:t>
      </w:r>
      <w:r w:rsidRPr="0049354E">
        <w:rPr>
          <w:rFonts w:ascii="Times New Roman" w:hAnsi="Times New Roman" w:cs="Times New Roman"/>
          <w:sz w:val="24"/>
          <w:szCs w:val="24"/>
        </w:rPr>
        <w:t> - to pair like items / a stick for making a flame</w:t>
      </w:r>
    </w:p>
    <w:p w:rsidR="00BE7D8B" w:rsidRPr="0049354E" w:rsidRDefault="00BE7D8B"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t>Mean</w:t>
      </w:r>
      <w:r w:rsidRPr="0049354E">
        <w:rPr>
          <w:rFonts w:ascii="Times New Roman" w:hAnsi="Times New Roman" w:cs="Times New Roman"/>
          <w:sz w:val="24"/>
          <w:szCs w:val="24"/>
        </w:rPr>
        <w:t> - average / not nice</w:t>
      </w:r>
    </w:p>
    <w:p w:rsidR="00BE7D8B" w:rsidRPr="0049354E" w:rsidRDefault="00BE7D8B"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t>Pole</w:t>
      </w:r>
      <w:r w:rsidRPr="0049354E">
        <w:rPr>
          <w:rFonts w:ascii="Times New Roman" w:hAnsi="Times New Roman" w:cs="Times New Roman"/>
          <w:sz w:val="24"/>
          <w:szCs w:val="24"/>
        </w:rPr>
        <w:t> - a person from Poland / a piece of metal that holds a flag</w:t>
      </w:r>
    </w:p>
    <w:p w:rsidR="00BE7D8B" w:rsidRPr="0049354E" w:rsidRDefault="00BE7D8B"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t>Pound</w:t>
      </w:r>
      <w:r w:rsidRPr="0049354E">
        <w:rPr>
          <w:rFonts w:ascii="Times New Roman" w:hAnsi="Times New Roman" w:cs="Times New Roman"/>
          <w:sz w:val="24"/>
          <w:szCs w:val="24"/>
        </w:rPr>
        <w:t> - unit of weight / to beat</w:t>
      </w:r>
    </w:p>
    <w:p w:rsidR="00BE7D8B" w:rsidRPr="0049354E" w:rsidRDefault="00BE7D8B"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lastRenderedPageBreak/>
        <w:t>Quarry</w:t>
      </w:r>
      <w:r w:rsidRPr="0049354E">
        <w:rPr>
          <w:rFonts w:ascii="Times New Roman" w:hAnsi="Times New Roman" w:cs="Times New Roman"/>
          <w:sz w:val="24"/>
          <w:szCs w:val="24"/>
        </w:rPr>
        <w:t> - a site for mining stone / to extract or obtain slowly</w:t>
      </w:r>
    </w:p>
    <w:p w:rsidR="00BE7D8B" w:rsidRPr="0049354E" w:rsidRDefault="00BE7D8B"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t>Ream</w:t>
      </w:r>
      <w:r w:rsidRPr="0049354E">
        <w:rPr>
          <w:rFonts w:ascii="Times New Roman" w:hAnsi="Times New Roman" w:cs="Times New Roman"/>
          <w:sz w:val="24"/>
          <w:szCs w:val="24"/>
        </w:rPr>
        <w:t> - a pile of paper / to juice a citrus fruit</w:t>
      </w:r>
    </w:p>
    <w:p w:rsidR="00BE7D8B" w:rsidRPr="0049354E" w:rsidRDefault="00BE7D8B"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t>Ring</w:t>
      </w:r>
      <w:r w:rsidRPr="0049354E">
        <w:rPr>
          <w:rFonts w:ascii="Times New Roman" w:hAnsi="Times New Roman" w:cs="Times New Roman"/>
          <w:sz w:val="24"/>
          <w:szCs w:val="24"/>
        </w:rPr>
        <w:t> - a band on a finger / something circular in shape</w:t>
      </w:r>
    </w:p>
    <w:p w:rsidR="00BE7D8B" w:rsidRPr="0049354E" w:rsidRDefault="00BE7D8B"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t>Right</w:t>
      </w:r>
      <w:r w:rsidRPr="0049354E">
        <w:rPr>
          <w:rFonts w:ascii="Times New Roman" w:hAnsi="Times New Roman" w:cs="Times New Roman"/>
          <w:sz w:val="24"/>
          <w:szCs w:val="24"/>
        </w:rPr>
        <w:t> - correct / direction opposite of left</w:t>
      </w:r>
    </w:p>
    <w:p w:rsidR="00BE7D8B" w:rsidRPr="0049354E" w:rsidRDefault="00BE7D8B"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t>Rock</w:t>
      </w:r>
      <w:r w:rsidRPr="0049354E">
        <w:rPr>
          <w:rFonts w:ascii="Times New Roman" w:hAnsi="Times New Roman" w:cs="Times New Roman"/>
          <w:sz w:val="24"/>
          <w:szCs w:val="24"/>
        </w:rPr>
        <w:t> - a genre of music / a stone</w:t>
      </w:r>
    </w:p>
    <w:p w:rsidR="00BE7D8B" w:rsidRPr="0049354E" w:rsidRDefault="00BE7D8B"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t>Rose</w:t>
      </w:r>
      <w:r w:rsidRPr="0049354E">
        <w:rPr>
          <w:rFonts w:ascii="Times New Roman" w:hAnsi="Times New Roman" w:cs="Times New Roman"/>
          <w:sz w:val="24"/>
          <w:szCs w:val="24"/>
        </w:rPr>
        <w:t> - to have gotten up / a flower</w:t>
      </w:r>
    </w:p>
    <w:p w:rsidR="00BE7D8B" w:rsidRPr="0049354E" w:rsidRDefault="00BE7D8B"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t>Spring</w:t>
      </w:r>
      <w:r w:rsidRPr="0049354E">
        <w:rPr>
          <w:rFonts w:ascii="Times New Roman" w:hAnsi="Times New Roman" w:cs="Times New Roman"/>
          <w:sz w:val="24"/>
          <w:szCs w:val="24"/>
        </w:rPr>
        <w:t> - a season / coiled metal</w:t>
      </w:r>
    </w:p>
    <w:p w:rsidR="00BE7D8B" w:rsidRPr="0049354E" w:rsidRDefault="00BE7D8B"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t>Stalk</w:t>
      </w:r>
      <w:r w:rsidRPr="0049354E">
        <w:rPr>
          <w:rFonts w:ascii="Times New Roman" w:hAnsi="Times New Roman" w:cs="Times New Roman"/>
          <w:sz w:val="24"/>
          <w:szCs w:val="24"/>
        </w:rPr>
        <w:t> - a part of a plant / to follow or harass someone</w:t>
      </w:r>
    </w:p>
    <w:p w:rsidR="00BE7D8B" w:rsidRPr="0049354E" w:rsidRDefault="00BE7D8B"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t>Tender</w:t>
      </w:r>
      <w:r w:rsidRPr="0049354E">
        <w:rPr>
          <w:rFonts w:ascii="Times New Roman" w:hAnsi="Times New Roman" w:cs="Times New Roman"/>
          <w:sz w:val="24"/>
          <w:szCs w:val="24"/>
        </w:rPr>
        <w:t> - gentle / offer of money</w:t>
      </w:r>
    </w:p>
    <w:p w:rsidR="00BE7D8B" w:rsidRPr="0049354E" w:rsidRDefault="00BE7D8B"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t>Tire</w:t>
      </w:r>
      <w:r w:rsidRPr="0049354E">
        <w:rPr>
          <w:rFonts w:ascii="Times New Roman" w:hAnsi="Times New Roman" w:cs="Times New Roman"/>
          <w:sz w:val="24"/>
          <w:szCs w:val="24"/>
        </w:rPr>
        <w:t> - to grow fatigued / a part of a wheel</w:t>
      </w:r>
    </w:p>
    <w:p w:rsidR="00BE7D8B" w:rsidRPr="0049354E" w:rsidRDefault="00BE7D8B"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t>Well</w:t>
      </w:r>
      <w:r w:rsidRPr="0049354E">
        <w:rPr>
          <w:rFonts w:ascii="Times New Roman" w:hAnsi="Times New Roman" w:cs="Times New Roman"/>
          <w:sz w:val="24"/>
          <w:szCs w:val="24"/>
        </w:rPr>
        <w:t> - in good health / a source for water in the ground</w:t>
      </w:r>
    </w:p>
    <w:p w:rsidR="00BE7D8B" w:rsidRPr="0049354E" w:rsidRDefault="00BE7D8B" w:rsidP="0049354E">
      <w:pPr>
        <w:spacing w:line="480" w:lineRule="auto"/>
        <w:rPr>
          <w:rFonts w:ascii="Times New Roman" w:hAnsi="Times New Roman" w:cs="Times New Roman"/>
          <w:bCs/>
          <w:sz w:val="24"/>
          <w:szCs w:val="24"/>
        </w:rPr>
      </w:pPr>
      <w:r w:rsidRPr="0049354E">
        <w:rPr>
          <w:rFonts w:ascii="Times New Roman" w:hAnsi="Times New Roman" w:cs="Times New Roman"/>
          <w:bCs/>
          <w:sz w:val="24"/>
          <w:szCs w:val="24"/>
        </w:rPr>
        <w:t>One word Substitution: Concept</w:t>
      </w:r>
    </w:p>
    <w:p w:rsidR="00BE7D8B" w:rsidRPr="0049354E" w:rsidRDefault="00BE7D8B" w:rsidP="0049354E">
      <w:pPr>
        <w:spacing w:line="480" w:lineRule="auto"/>
        <w:rPr>
          <w:rFonts w:ascii="Times New Roman" w:hAnsi="Times New Roman" w:cs="Times New Roman"/>
          <w:sz w:val="24"/>
          <w:szCs w:val="24"/>
        </w:rPr>
      </w:pPr>
      <w:r w:rsidRPr="0049354E">
        <w:rPr>
          <w:rStyle w:val="Strong"/>
          <w:rFonts w:ascii="Times New Roman" w:hAnsi="Times New Roman" w:cs="Times New Roman"/>
          <w:b w:val="0"/>
          <w:bCs w:val="0"/>
          <w:sz w:val="24"/>
          <w:szCs w:val="24"/>
        </w:rPr>
        <w:t>CRACY = RULE / GOVERNMENT</w:t>
      </w:r>
    </w:p>
    <w:p w:rsidR="00BE7D8B" w:rsidRPr="0049354E" w:rsidRDefault="00BE7D8B"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A government by the people - Democracy</w:t>
      </w:r>
    </w:p>
    <w:p w:rsidR="00BE7D8B" w:rsidRPr="0049354E" w:rsidRDefault="00BE7D8B"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A government by a king or queen - Monarchy</w:t>
      </w:r>
    </w:p>
    <w:p w:rsidR="00BE7D8B" w:rsidRPr="0049354E" w:rsidRDefault="00BE7D8B"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A government by the officials - Bureaucracy</w:t>
      </w:r>
    </w:p>
    <w:p w:rsidR="00BE7D8B" w:rsidRPr="0049354E" w:rsidRDefault="00BE7D8B"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A government by the rich - Plutocracy</w:t>
      </w:r>
    </w:p>
    <w:p w:rsidR="00BE7D8B" w:rsidRPr="0049354E" w:rsidRDefault="00BE7D8B"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lastRenderedPageBreak/>
        <w:t>A government by few - Oligarchy</w:t>
      </w:r>
    </w:p>
    <w:p w:rsidR="00BE7D8B" w:rsidRPr="0049354E" w:rsidRDefault="00BE7D8B"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A government by the nobles - Aristocracy</w:t>
      </w:r>
    </w:p>
    <w:p w:rsidR="00BE7D8B" w:rsidRPr="0049354E" w:rsidRDefault="00BE7D8B"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Let's learn more examples:</w:t>
      </w:r>
    </w:p>
    <w:p w:rsidR="00BE7D8B" w:rsidRPr="0049354E" w:rsidRDefault="00BE7D8B" w:rsidP="0049354E">
      <w:pPr>
        <w:spacing w:line="480" w:lineRule="auto"/>
        <w:rPr>
          <w:rFonts w:ascii="Times New Roman" w:hAnsi="Times New Roman" w:cs="Times New Roman"/>
          <w:sz w:val="24"/>
          <w:szCs w:val="24"/>
        </w:rPr>
      </w:pPr>
      <w:r w:rsidRPr="0049354E">
        <w:rPr>
          <w:rStyle w:val="Strong"/>
          <w:rFonts w:ascii="Times New Roman" w:hAnsi="Times New Roman" w:cs="Times New Roman"/>
          <w:b w:val="0"/>
          <w:bCs w:val="0"/>
          <w:sz w:val="24"/>
          <w:szCs w:val="24"/>
        </w:rPr>
        <w:t>OMNI = ALL</w:t>
      </w:r>
    </w:p>
    <w:p w:rsidR="00BE7D8B" w:rsidRPr="0049354E" w:rsidRDefault="00BE7D8B"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One who is all powerful - Omnipotent</w:t>
      </w:r>
    </w:p>
    <w:p w:rsidR="00BE7D8B" w:rsidRPr="0049354E" w:rsidRDefault="00BE7D8B"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One who is present everywhere - Omnipresent</w:t>
      </w:r>
    </w:p>
    <w:p w:rsidR="00BE7D8B" w:rsidRPr="0049354E" w:rsidRDefault="00BE7D8B"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One who knows everything - Omniscient</w:t>
      </w:r>
    </w:p>
    <w:p w:rsidR="00BE7D8B" w:rsidRPr="0049354E" w:rsidRDefault="00BE7D8B" w:rsidP="0049354E">
      <w:pPr>
        <w:spacing w:line="480" w:lineRule="auto"/>
        <w:rPr>
          <w:rFonts w:ascii="Times New Roman" w:hAnsi="Times New Roman" w:cs="Times New Roman"/>
          <w:sz w:val="24"/>
          <w:szCs w:val="24"/>
        </w:rPr>
      </w:pPr>
      <w:r w:rsidRPr="0049354E">
        <w:rPr>
          <w:rStyle w:val="Strong"/>
          <w:rFonts w:ascii="Times New Roman" w:hAnsi="Times New Roman" w:cs="Times New Roman"/>
          <w:b w:val="0"/>
          <w:bCs w:val="0"/>
          <w:sz w:val="24"/>
          <w:szCs w:val="24"/>
        </w:rPr>
        <w:t>CIDE= KILLING</w:t>
      </w:r>
    </w:p>
    <w:p w:rsidR="00BE7D8B" w:rsidRPr="0049354E" w:rsidRDefault="00BE7D8B"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Killing of a human being - Homicide</w:t>
      </w:r>
    </w:p>
    <w:p w:rsidR="00BE7D8B" w:rsidRPr="0049354E" w:rsidRDefault="00BE7D8B"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Killing/ Murder of a king - Regicide</w:t>
      </w:r>
    </w:p>
    <w:p w:rsidR="00BE7D8B" w:rsidRPr="0049354E" w:rsidRDefault="00BE7D8B"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Killing of an Infant/ newborn baby - Infanticide</w:t>
      </w:r>
    </w:p>
    <w:p w:rsidR="00BE7D8B" w:rsidRPr="0049354E" w:rsidRDefault="00BE7D8B"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Killing of a race or community - Genocide</w:t>
      </w:r>
    </w:p>
    <w:p w:rsidR="00BE7D8B" w:rsidRPr="0049354E" w:rsidRDefault="00BE7D8B"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 xml:space="preserve">Killing of One's sister - </w:t>
      </w:r>
      <w:proofErr w:type="spellStart"/>
      <w:r w:rsidRPr="0049354E">
        <w:rPr>
          <w:rFonts w:ascii="Times New Roman" w:hAnsi="Times New Roman" w:cs="Times New Roman"/>
          <w:sz w:val="24"/>
          <w:szCs w:val="24"/>
        </w:rPr>
        <w:t>Sorocide</w:t>
      </w:r>
      <w:proofErr w:type="spellEnd"/>
    </w:p>
    <w:p w:rsidR="00BE7D8B" w:rsidRPr="0049354E" w:rsidRDefault="00BE7D8B"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Killing of self or self-murder - Suicide</w:t>
      </w:r>
    </w:p>
    <w:p w:rsidR="00BE7D8B" w:rsidRPr="0049354E" w:rsidRDefault="00BE7D8B"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Killing of either or both parents - Parricide</w:t>
      </w:r>
    </w:p>
    <w:p w:rsidR="00BE7D8B" w:rsidRPr="0049354E" w:rsidRDefault="00BE7D8B"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Killing of one's brother - Fratricide</w:t>
      </w:r>
    </w:p>
    <w:p w:rsidR="00BE7D8B" w:rsidRPr="0049354E" w:rsidRDefault="00BE7D8B"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Killing of one's father - Patricide</w:t>
      </w:r>
    </w:p>
    <w:p w:rsidR="00BE7D8B" w:rsidRPr="0049354E" w:rsidRDefault="00BE7D8B"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lastRenderedPageBreak/>
        <w:t>Killing of one's mother - Matricide</w:t>
      </w:r>
    </w:p>
    <w:p w:rsidR="00BE7D8B" w:rsidRPr="0049354E" w:rsidRDefault="00BE7D8B"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 xml:space="preserve">Killing of one's husband - </w:t>
      </w:r>
      <w:proofErr w:type="spellStart"/>
      <w:r w:rsidRPr="0049354E">
        <w:rPr>
          <w:rFonts w:ascii="Times New Roman" w:hAnsi="Times New Roman" w:cs="Times New Roman"/>
          <w:sz w:val="24"/>
          <w:szCs w:val="24"/>
        </w:rPr>
        <w:t>Mariticide</w:t>
      </w:r>
      <w:proofErr w:type="spellEnd"/>
    </w:p>
    <w:p w:rsidR="00BE7D8B" w:rsidRPr="0049354E" w:rsidRDefault="00BE7D8B"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 xml:space="preserve">Killing of one's wife - </w:t>
      </w:r>
      <w:proofErr w:type="spellStart"/>
      <w:r w:rsidRPr="0049354E">
        <w:rPr>
          <w:rFonts w:ascii="Times New Roman" w:hAnsi="Times New Roman" w:cs="Times New Roman"/>
          <w:sz w:val="24"/>
          <w:szCs w:val="24"/>
        </w:rPr>
        <w:t>Uxoricide</w:t>
      </w:r>
      <w:proofErr w:type="spellEnd"/>
    </w:p>
    <w:p w:rsidR="00BE7D8B" w:rsidRPr="0049354E" w:rsidRDefault="00BE7D8B" w:rsidP="0049354E">
      <w:pPr>
        <w:spacing w:line="480" w:lineRule="auto"/>
        <w:rPr>
          <w:rFonts w:ascii="Times New Roman" w:hAnsi="Times New Roman" w:cs="Times New Roman"/>
          <w:sz w:val="24"/>
          <w:szCs w:val="24"/>
        </w:rPr>
      </w:pPr>
      <w:proofErr w:type="spellStart"/>
      <w:r w:rsidRPr="0049354E">
        <w:rPr>
          <w:rStyle w:val="Strong"/>
          <w:rFonts w:ascii="Times New Roman" w:hAnsi="Times New Roman" w:cs="Times New Roman"/>
          <w:b w:val="0"/>
          <w:bCs w:val="0"/>
          <w:sz w:val="24"/>
          <w:szCs w:val="24"/>
        </w:rPr>
        <w:t>Ible</w:t>
      </w:r>
      <w:proofErr w:type="spellEnd"/>
      <w:r w:rsidRPr="0049354E">
        <w:rPr>
          <w:rStyle w:val="Strong"/>
          <w:rFonts w:ascii="Times New Roman" w:hAnsi="Times New Roman" w:cs="Times New Roman"/>
          <w:b w:val="0"/>
          <w:bCs w:val="0"/>
          <w:sz w:val="24"/>
          <w:szCs w:val="24"/>
        </w:rPr>
        <w:t>= Able to be</w:t>
      </w:r>
    </w:p>
    <w:p w:rsidR="00BE7D8B" w:rsidRPr="0049354E" w:rsidRDefault="00BE7D8B"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Inaudible - a sound that cannot be heard</w:t>
      </w:r>
    </w:p>
    <w:p w:rsidR="00BE7D8B" w:rsidRPr="0049354E" w:rsidRDefault="00BE7D8B"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Inaccessible - that cannot be easily approached</w:t>
      </w:r>
    </w:p>
    <w:p w:rsidR="00BE7D8B" w:rsidRPr="0049354E" w:rsidRDefault="00BE7D8B"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Incorrigible - incapable of being corrected</w:t>
      </w:r>
    </w:p>
    <w:p w:rsidR="00BE7D8B" w:rsidRPr="0049354E" w:rsidRDefault="00BE7D8B"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Irreparable - incapable of being repaired</w:t>
      </w:r>
    </w:p>
    <w:p w:rsidR="00BE7D8B" w:rsidRPr="0049354E" w:rsidRDefault="00BE7D8B"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Illegible - incapable of being read</w:t>
      </w:r>
    </w:p>
    <w:p w:rsidR="00BE7D8B" w:rsidRPr="0049354E" w:rsidRDefault="00BE7D8B"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Inevitable - incapable of being avoided</w:t>
      </w:r>
    </w:p>
    <w:p w:rsidR="00BE7D8B" w:rsidRPr="0049354E" w:rsidRDefault="00BE7D8B"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Impracticable - incapable of being practiced</w:t>
      </w:r>
    </w:p>
    <w:p w:rsidR="00BE7D8B" w:rsidRPr="0049354E" w:rsidRDefault="00BE7D8B"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Invincible - one, too strong to be overcome</w:t>
      </w:r>
    </w:p>
    <w:p w:rsidR="00BE7D8B" w:rsidRPr="0049354E" w:rsidRDefault="00BE7D8B"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Indelible - that cannot be erased</w:t>
      </w:r>
    </w:p>
    <w:p w:rsidR="00BE7D8B" w:rsidRPr="0049354E" w:rsidRDefault="00BE7D8B"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Indefatigable - one, who does not tire easily</w:t>
      </w:r>
    </w:p>
    <w:p w:rsidR="00BE7D8B" w:rsidRPr="0049354E" w:rsidRDefault="00BE7D8B"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Infallible - one, who is free from all mistakes and failures</w:t>
      </w:r>
    </w:p>
    <w:p w:rsidR="002C7CF3" w:rsidRPr="0049354E" w:rsidRDefault="002C7CF3" w:rsidP="00E05431">
      <w:pPr>
        <w:pStyle w:val="NoSpacing"/>
      </w:pPr>
      <w:r w:rsidRPr="0049354E">
        <w:t>READING COMPREHENSION:</w:t>
      </w:r>
    </w:p>
    <w:p w:rsidR="00E05431" w:rsidRDefault="002C7CF3"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 xml:space="preserve">The Indian Premier League (IPL) is a professional Twenty20 cricket league in India contested during April and May of every year by 8 teams representing 8 cities of India. The league was </w:t>
      </w:r>
    </w:p>
    <w:p w:rsidR="00E05431" w:rsidRDefault="00E05431" w:rsidP="0049354E">
      <w:pPr>
        <w:spacing w:line="480" w:lineRule="auto"/>
        <w:rPr>
          <w:rFonts w:ascii="Times New Roman" w:hAnsi="Times New Roman" w:cs="Times New Roman"/>
          <w:sz w:val="24"/>
          <w:szCs w:val="24"/>
        </w:rPr>
      </w:pPr>
    </w:p>
    <w:p w:rsidR="002C7CF3" w:rsidRPr="0049354E" w:rsidRDefault="002C7CF3"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 xml:space="preserve">brainchild of </w:t>
      </w:r>
      <w:proofErr w:type="spellStart"/>
      <w:r w:rsidRPr="0049354E">
        <w:rPr>
          <w:rFonts w:ascii="Times New Roman" w:hAnsi="Times New Roman" w:cs="Times New Roman"/>
          <w:sz w:val="24"/>
          <w:szCs w:val="24"/>
        </w:rPr>
        <w:t>Lalit</w:t>
      </w:r>
      <w:proofErr w:type="spellEnd"/>
      <w:r w:rsidRPr="0049354E">
        <w:rPr>
          <w:rFonts w:ascii="Times New Roman" w:hAnsi="Times New Roman" w:cs="Times New Roman"/>
          <w:sz w:val="24"/>
          <w:szCs w:val="24"/>
        </w:rPr>
        <w:t xml:space="preserve"> </w:t>
      </w:r>
      <w:proofErr w:type="spellStart"/>
      <w:r w:rsidRPr="0049354E">
        <w:rPr>
          <w:rFonts w:ascii="Times New Roman" w:hAnsi="Times New Roman" w:cs="Times New Roman"/>
          <w:sz w:val="24"/>
          <w:szCs w:val="24"/>
        </w:rPr>
        <w:t>Modi</w:t>
      </w:r>
      <w:proofErr w:type="spellEnd"/>
      <w:r w:rsidRPr="0049354E">
        <w:rPr>
          <w:rFonts w:ascii="Times New Roman" w:hAnsi="Times New Roman" w:cs="Times New Roman"/>
          <w:sz w:val="24"/>
          <w:szCs w:val="24"/>
        </w:rPr>
        <w:t xml:space="preserve">, the founder and former commissioner of the league. IPL has an exclusive window in ICC Future Tours </w:t>
      </w:r>
      <w:proofErr w:type="spellStart"/>
      <w:r w:rsidRPr="0049354E">
        <w:rPr>
          <w:rFonts w:ascii="Times New Roman" w:hAnsi="Times New Roman" w:cs="Times New Roman"/>
          <w:sz w:val="24"/>
          <w:szCs w:val="24"/>
        </w:rPr>
        <w:t>Programme</w:t>
      </w:r>
      <w:proofErr w:type="spellEnd"/>
      <w:r w:rsidRPr="0049354E">
        <w:rPr>
          <w:rFonts w:ascii="Times New Roman" w:hAnsi="Times New Roman" w:cs="Times New Roman"/>
          <w:sz w:val="24"/>
          <w:szCs w:val="24"/>
        </w:rPr>
        <w:t>.</w:t>
      </w:r>
    </w:p>
    <w:p w:rsidR="002C7CF3" w:rsidRPr="0049354E" w:rsidRDefault="002C7CF3"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 xml:space="preserve">The IPL is the most-attended cricket league in the world and in 2014 ranked sixth by average attendance among all sports leagues. In 2010, the IPL became the first sporting event in the world to be broadcast live on YouTube. The brand value of IPL in 2018 was US$6.3 billion, according to Duff &amp; Phelps. According to BCCI, the 2015 IPL season contributed </w:t>
      </w:r>
      <w:r w:rsidRPr="0049354E">
        <w:rPr>
          <w:rFonts w:ascii="Times New Roman" w:hAnsi="Arial" w:cs="Times New Roman"/>
          <w:sz w:val="24"/>
          <w:szCs w:val="24"/>
        </w:rPr>
        <w:t>₹</w:t>
      </w:r>
      <w:r w:rsidRPr="0049354E">
        <w:rPr>
          <w:rFonts w:ascii="Times New Roman" w:hAnsi="Times New Roman" w:cs="Times New Roman"/>
          <w:sz w:val="24"/>
          <w:szCs w:val="24"/>
        </w:rPr>
        <w:t>11.5 billion (US$182 million) to the GDP of the Indian economy.</w:t>
      </w:r>
    </w:p>
    <w:p w:rsidR="002C7CF3" w:rsidRPr="0049354E" w:rsidRDefault="002C7CF3"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There have been eleven seasons of the IPL tournament. The current IPL title holders are the Chennai Super Kings, who won the 2018 season.</w:t>
      </w:r>
    </w:p>
    <w:p w:rsidR="002C7CF3" w:rsidRPr="0049354E" w:rsidRDefault="002C7CF3"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bdr w:val="none" w:sz="0" w:space="0" w:color="auto" w:frame="1"/>
        </w:rPr>
        <w:t>Read the passage and choose the most appropriate option</w:t>
      </w:r>
    </w:p>
    <w:p w:rsidR="002C7CF3" w:rsidRPr="0049354E" w:rsidRDefault="002C7CF3"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bdr w:val="none" w:sz="0" w:space="0" w:color="auto" w:frame="1"/>
        </w:rPr>
        <w:t>Q1.</w:t>
      </w:r>
      <w:r w:rsidRPr="0049354E">
        <w:rPr>
          <w:rFonts w:ascii="Times New Roman" w:hAnsi="Times New Roman" w:cs="Times New Roman"/>
          <w:sz w:val="24"/>
          <w:szCs w:val="24"/>
        </w:rPr>
        <w:t> Indian Premier League is considered whose brainchild?</w:t>
      </w:r>
    </w:p>
    <w:p w:rsidR="002C7CF3" w:rsidRPr="0049354E" w:rsidRDefault="002C7CF3"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a)    </w:t>
      </w:r>
      <w:proofErr w:type="spellStart"/>
      <w:r w:rsidRPr="0049354E">
        <w:rPr>
          <w:rFonts w:ascii="Times New Roman" w:hAnsi="Times New Roman" w:cs="Times New Roman"/>
          <w:sz w:val="24"/>
          <w:szCs w:val="24"/>
        </w:rPr>
        <w:t>Lalit</w:t>
      </w:r>
      <w:proofErr w:type="spellEnd"/>
      <w:r w:rsidRPr="0049354E">
        <w:rPr>
          <w:rFonts w:ascii="Times New Roman" w:hAnsi="Times New Roman" w:cs="Times New Roman"/>
          <w:sz w:val="24"/>
          <w:szCs w:val="24"/>
        </w:rPr>
        <w:t xml:space="preserve"> </w:t>
      </w:r>
      <w:proofErr w:type="spellStart"/>
      <w:r w:rsidRPr="0049354E">
        <w:rPr>
          <w:rFonts w:ascii="Times New Roman" w:hAnsi="Times New Roman" w:cs="Times New Roman"/>
          <w:sz w:val="24"/>
          <w:szCs w:val="24"/>
        </w:rPr>
        <w:t>Modi</w:t>
      </w:r>
      <w:proofErr w:type="spellEnd"/>
      <w:r w:rsidRPr="0049354E">
        <w:rPr>
          <w:rFonts w:ascii="Times New Roman" w:hAnsi="Times New Roman" w:cs="Times New Roman"/>
          <w:sz w:val="24"/>
          <w:szCs w:val="24"/>
        </w:rPr>
        <w:br/>
        <w:t>b)    </w:t>
      </w:r>
      <w:proofErr w:type="spellStart"/>
      <w:r w:rsidRPr="0049354E">
        <w:rPr>
          <w:rFonts w:ascii="Times New Roman" w:hAnsi="Times New Roman" w:cs="Times New Roman"/>
          <w:sz w:val="24"/>
          <w:szCs w:val="24"/>
        </w:rPr>
        <w:t>Nirav</w:t>
      </w:r>
      <w:proofErr w:type="spellEnd"/>
      <w:r w:rsidRPr="0049354E">
        <w:rPr>
          <w:rFonts w:ascii="Times New Roman" w:hAnsi="Times New Roman" w:cs="Times New Roman"/>
          <w:sz w:val="24"/>
          <w:szCs w:val="24"/>
        </w:rPr>
        <w:t xml:space="preserve"> </w:t>
      </w:r>
      <w:proofErr w:type="spellStart"/>
      <w:r w:rsidRPr="0049354E">
        <w:rPr>
          <w:rFonts w:ascii="Times New Roman" w:hAnsi="Times New Roman" w:cs="Times New Roman"/>
          <w:sz w:val="24"/>
          <w:szCs w:val="24"/>
        </w:rPr>
        <w:t>Modi</w:t>
      </w:r>
      <w:proofErr w:type="spellEnd"/>
      <w:r w:rsidRPr="0049354E">
        <w:rPr>
          <w:rFonts w:ascii="Times New Roman" w:hAnsi="Times New Roman" w:cs="Times New Roman"/>
          <w:sz w:val="24"/>
          <w:szCs w:val="24"/>
        </w:rPr>
        <w:br/>
        <w:t>c)    </w:t>
      </w:r>
      <w:proofErr w:type="spellStart"/>
      <w:r w:rsidRPr="0049354E">
        <w:rPr>
          <w:rFonts w:ascii="Times New Roman" w:hAnsi="Times New Roman" w:cs="Times New Roman"/>
          <w:sz w:val="24"/>
          <w:szCs w:val="24"/>
        </w:rPr>
        <w:t>Vineet</w:t>
      </w:r>
      <w:proofErr w:type="spellEnd"/>
      <w:r w:rsidRPr="0049354E">
        <w:rPr>
          <w:rFonts w:ascii="Times New Roman" w:hAnsi="Times New Roman" w:cs="Times New Roman"/>
          <w:sz w:val="24"/>
          <w:szCs w:val="24"/>
        </w:rPr>
        <w:t xml:space="preserve"> Jain</w:t>
      </w:r>
      <w:r w:rsidRPr="0049354E">
        <w:rPr>
          <w:rFonts w:ascii="Times New Roman" w:hAnsi="Times New Roman" w:cs="Times New Roman"/>
          <w:sz w:val="24"/>
          <w:szCs w:val="24"/>
        </w:rPr>
        <w:br/>
        <w:t>d)    </w:t>
      </w:r>
      <w:proofErr w:type="spellStart"/>
      <w:r w:rsidRPr="0049354E">
        <w:rPr>
          <w:rFonts w:ascii="Times New Roman" w:hAnsi="Times New Roman" w:cs="Times New Roman"/>
          <w:sz w:val="24"/>
          <w:szCs w:val="24"/>
        </w:rPr>
        <w:t>Mukesh</w:t>
      </w:r>
      <w:proofErr w:type="spellEnd"/>
      <w:r w:rsidRPr="0049354E">
        <w:rPr>
          <w:rFonts w:ascii="Times New Roman" w:hAnsi="Times New Roman" w:cs="Times New Roman"/>
          <w:sz w:val="24"/>
          <w:szCs w:val="24"/>
        </w:rPr>
        <w:t xml:space="preserve"> </w:t>
      </w:r>
      <w:proofErr w:type="spellStart"/>
      <w:r w:rsidRPr="0049354E">
        <w:rPr>
          <w:rFonts w:ascii="Times New Roman" w:hAnsi="Times New Roman" w:cs="Times New Roman"/>
          <w:sz w:val="24"/>
          <w:szCs w:val="24"/>
        </w:rPr>
        <w:t>Ambani</w:t>
      </w:r>
      <w:proofErr w:type="spellEnd"/>
    </w:p>
    <w:p w:rsidR="002C7CF3" w:rsidRPr="0049354E" w:rsidRDefault="002C7CF3"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bdr w:val="none" w:sz="0" w:space="0" w:color="auto" w:frame="1"/>
        </w:rPr>
        <w:t>Q2</w:t>
      </w:r>
      <w:r w:rsidRPr="0049354E">
        <w:rPr>
          <w:rFonts w:ascii="Times New Roman" w:hAnsi="Times New Roman" w:cs="Times New Roman"/>
          <w:sz w:val="24"/>
          <w:szCs w:val="24"/>
        </w:rPr>
        <w:t>. How many seasons have been played of IPL till 2018?</w:t>
      </w:r>
    </w:p>
    <w:p w:rsidR="002C7CF3" w:rsidRPr="0049354E" w:rsidRDefault="002C7CF3"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a)    10</w:t>
      </w:r>
      <w:r w:rsidRPr="0049354E">
        <w:rPr>
          <w:rFonts w:ascii="Times New Roman" w:hAnsi="Times New Roman" w:cs="Times New Roman"/>
          <w:sz w:val="24"/>
          <w:szCs w:val="24"/>
        </w:rPr>
        <w:br/>
        <w:t>b)    12</w:t>
      </w:r>
      <w:r w:rsidRPr="0049354E">
        <w:rPr>
          <w:rFonts w:ascii="Times New Roman" w:hAnsi="Times New Roman" w:cs="Times New Roman"/>
          <w:sz w:val="24"/>
          <w:szCs w:val="24"/>
        </w:rPr>
        <w:br/>
        <w:t>c)    11</w:t>
      </w:r>
      <w:r w:rsidRPr="0049354E">
        <w:rPr>
          <w:rFonts w:ascii="Times New Roman" w:hAnsi="Times New Roman" w:cs="Times New Roman"/>
          <w:sz w:val="24"/>
          <w:szCs w:val="24"/>
        </w:rPr>
        <w:br/>
        <w:t>d)    9</w:t>
      </w:r>
    </w:p>
    <w:p w:rsidR="002C7CF3" w:rsidRPr="0049354E" w:rsidRDefault="002C7CF3"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bdr w:val="none" w:sz="0" w:space="0" w:color="auto" w:frame="1"/>
        </w:rPr>
        <w:lastRenderedPageBreak/>
        <w:t>Q3. </w:t>
      </w:r>
      <w:r w:rsidRPr="0049354E">
        <w:rPr>
          <w:rFonts w:ascii="Times New Roman" w:hAnsi="Times New Roman" w:cs="Times New Roman"/>
          <w:sz w:val="24"/>
          <w:szCs w:val="24"/>
        </w:rPr>
        <w:t xml:space="preserve">What is the antonym of the world “professional” </w:t>
      </w:r>
      <w:proofErr w:type="spellStart"/>
      <w:r w:rsidRPr="0049354E">
        <w:rPr>
          <w:rFonts w:ascii="Times New Roman" w:hAnsi="Times New Roman" w:cs="Times New Roman"/>
          <w:sz w:val="24"/>
          <w:szCs w:val="24"/>
        </w:rPr>
        <w:t>w.r.t</w:t>
      </w:r>
      <w:proofErr w:type="spellEnd"/>
      <w:r w:rsidRPr="0049354E">
        <w:rPr>
          <w:rFonts w:ascii="Times New Roman" w:hAnsi="Times New Roman" w:cs="Times New Roman"/>
          <w:sz w:val="24"/>
          <w:szCs w:val="24"/>
        </w:rPr>
        <w:t xml:space="preserve"> it’s usage in the passage?</w:t>
      </w:r>
    </w:p>
    <w:p w:rsidR="002C7CF3" w:rsidRPr="0049354E" w:rsidRDefault="002C7CF3"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a)    Competent</w:t>
      </w:r>
      <w:r w:rsidRPr="0049354E">
        <w:rPr>
          <w:rFonts w:ascii="Times New Roman" w:hAnsi="Times New Roman" w:cs="Times New Roman"/>
          <w:sz w:val="24"/>
          <w:szCs w:val="24"/>
        </w:rPr>
        <w:br/>
        <w:t>b)    Amateur</w:t>
      </w:r>
      <w:r w:rsidRPr="0049354E">
        <w:rPr>
          <w:rFonts w:ascii="Times New Roman" w:hAnsi="Times New Roman" w:cs="Times New Roman"/>
          <w:sz w:val="24"/>
          <w:szCs w:val="24"/>
        </w:rPr>
        <w:br/>
        <w:t>c)    Master</w:t>
      </w:r>
      <w:r w:rsidRPr="0049354E">
        <w:rPr>
          <w:rFonts w:ascii="Times New Roman" w:hAnsi="Times New Roman" w:cs="Times New Roman"/>
          <w:sz w:val="24"/>
          <w:szCs w:val="24"/>
        </w:rPr>
        <w:br/>
        <w:t>d)    Polished</w:t>
      </w:r>
    </w:p>
    <w:p w:rsidR="002C7CF3" w:rsidRPr="0049354E" w:rsidRDefault="002C7CF3"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bdr w:val="none" w:sz="0" w:space="0" w:color="auto" w:frame="1"/>
        </w:rPr>
        <w:t>Q4.</w:t>
      </w:r>
      <w:r w:rsidRPr="0049354E">
        <w:rPr>
          <w:rFonts w:ascii="Times New Roman" w:hAnsi="Times New Roman" w:cs="Times New Roman"/>
          <w:sz w:val="24"/>
          <w:szCs w:val="24"/>
        </w:rPr>
        <w:t> In which year IPL became the first sporting event to be broadcast live on an online platform?</w:t>
      </w:r>
    </w:p>
    <w:p w:rsidR="002C7CF3" w:rsidRPr="0049354E" w:rsidRDefault="002C7CF3"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a)    2011</w:t>
      </w:r>
      <w:r w:rsidRPr="0049354E">
        <w:rPr>
          <w:rFonts w:ascii="Times New Roman" w:hAnsi="Times New Roman" w:cs="Times New Roman"/>
          <w:sz w:val="24"/>
          <w:szCs w:val="24"/>
        </w:rPr>
        <w:br/>
        <w:t>b)    2010</w:t>
      </w:r>
      <w:r w:rsidRPr="0049354E">
        <w:rPr>
          <w:rFonts w:ascii="Times New Roman" w:hAnsi="Times New Roman" w:cs="Times New Roman"/>
          <w:sz w:val="24"/>
          <w:szCs w:val="24"/>
        </w:rPr>
        <w:br/>
        <w:t>c)    2008</w:t>
      </w:r>
      <w:r w:rsidRPr="0049354E">
        <w:rPr>
          <w:rFonts w:ascii="Times New Roman" w:hAnsi="Times New Roman" w:cs="Times New Roman"/>
          <w:sz w:val="24"/>
          <w:szCs w:val="24"/>
        </w:rPr>
        <w:br/>
        <w:t>d)    2012</w:t>
      </w:r>
    </w:p>
    <w:p w:rsidR="002C7CF3" w:rsidRPr="0049354E" w:rsidRDefault="002C7CF3"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bdr w:val="none" w:sz="0" w:space="0" w:color="auto" w:frame="1"/>
        </w:rPr>
        <w:t>Q5.</w:t>
      </w:r>
      <w:r w:rsidRPr="0049354E">
        <w:rPr>
          <w:rFonts w:ascii="Times New Roman" w:hAnsi="Times New Roman" w:cs="Times New Roman"/>
          <w:sz w:val="24"/>
          <w:szCs w:val="24"/>
        </w:rPr>
        <w:t> According to Duff &amp; Phelps, the brand value of IPL in 2018 was</w:t>
      </w:r>
    </w:p>
    <w:p w:rsidR="002C7CF3" w:rsidRPr="0049354E" w:rsidRDefault="002C7CF3"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a)    </w:t>
      </w:r>
      <w:r w:rsidRPr="0049354E">
        <w:rPr>
          <w:rFonts w:ascii="Times New Roman" w:hAnsi="Arial" w:cs="Times New Roman"/>
          <w:sz w:val="24"/>
          <w:szCs w:val="24"/>
        </w:rPr>
        <w:t>₹</w:t>
      </w:r>
      <w:r w:rsidRPr="0049354E">
        <w:rPr>
          <w:rFonts w:ascii="Times New Roman" w:hAnsi="Times New Roman" w:cs="Times New Roman"/>
          <w:sz w:val="24"/>
          <w:szCs w:val="24"/>
        </w:rPr>
        <w:t>11.5 billion </w:t>
      </w:r>
      <w:r w:rsidRPr="0049354E">
        <w:rPr>
          <w:rFonts w:ascii="Times New Roman" w:hAnsi="Times New Roman" w:cs="Times New Roman"/>
          <w:sz w:val="24"/>
          <w:szCs w:val="24"/>
        </w:rPr>
        <w:br/>
        <w:t>b)    US $182 million</w:t>
      </w:r>
      <w:r w:rsidRPr="0049354E">
        <w:rPr>
          <w:rFonts w:ascii="Times New Roman" w:hAnsi="Times New Roman" w:cs="Times New Roman"/>
          <w:sz w:val="24"/>
          <w:szCs w:val="24"/>
        </w:rPr>
        <w:br/>
        <w:t>c)    </w:t>
      </w:r>
      <w:r w:rsidRPr="0049354E">
        <w:rPr>
          <w:rFonts w:ascii="Times New Roman" w:hAnsi="Arial" w:cs="Times New Roman"/>
          <w:sz w:val="24"/>
          <w:szCs w:val="24"/>
        </w:rPr>
        <w:t>₹</w:t>
      </w:r>
      <w:r w:rsidRPr="0049354E">
        <w:rPr>
          <w:rFonts w:ascii="Times New Roman" w:hAnsi="Times New Roman" w:cs="Times New Roman"/>
          <w:sz w:val="24"/>
          <w:szCs w:val="24"/>
        </w:rPr>
        <w:t xml:space="preserve"> 6.3 billion </w:t>
      </w:r>
      <w:r w:rsidRPr="0049354E">
        <w:rPr>
          <w:rFonts w:ascii="Times New Roman" w:hAnsi="Times New Roman" w:cs="Times New Roman"/>
          <w:sz w:val="24"/>
          <w:szCs w:val="24"/>
        </w:rPr>
        <w:br/>
        <w:t>d)    US $6.3 billion</w:t>
      </w:r>
    </w:p>
    <w:p w:rsidR="002C7CF3" w:rsidRPr="0049354E" w:rsidRDefault="002C7CF3"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bdr w:val="none" w:sz="0" w:space="0" w:color="auto" w:frame="1"/>
        </w:rPr>
        <w:t>Answers:</w:t>
      </w:r>
      <w:r w:rsidRPr="0049354E">
        <w:rPr>
          <w:rFonts w:ascii="Times New Roman" w:hAnsi="Times New Roman" w:cs="Times New Roman"/>
          <w:sz w:val="24"/>
          <w:szCs w:val="24"/>
        </w:rPr>
        <w:br/>
      </w:r>
      <w:r w:rsidRPr="0049354E">
        <w:rPr>
          <w:rStyle w:val="Strong"/>
          <w:rFonts w:ascii="Times New Roman" w:hAnsi="Times New Roman" w:cs="Times New Roman"/>
          <w:sz w:val="24"/>
          <w:szCs w:val="24"/>
          <w:bdr w:val="none" w:sz="0" w:space="0" w:color="auto" w:frame="1"/>
        </w:rPr>
        <w:t>Q1</w:t>
      </w:r>
      <w:r w:rsidRPr="0049354E">
        <w:rPr>
          <w:rFonts w:ascii="Times New Roman" w:hAnsi="Times New Roman" w:cs="Times New Roman"/>
          <w:sz w:val="24"/>
          <w:szCs w:val="24"/>
        </w:rPr>
        <w:t> – a</w:t>
      </w:r>
      <w:r w:rsidRPr="0049354E">
        <w:rPr>
          <w:rFonts w:ascii="Times New Roman" w:hAnsi="Times New Roman" w:cs="Times New Roman"/>
          <w:sz w:val="24"/>
          <w:szCs w:val="24"/>
        </w:rPr>
        <w:br/>
      </w:r>
      <w:r w:rsidRPr="0049354E">
        <w:rPr>
          <w:rStyle w:val="Strong"/>
          <w:rFonts w:ascii="Times New Roman" w:hAnsi="Times New Roman" w:cs="Times New Roman"/>
          <w:sz w:val="24"/>
          <w:szCs w:val="24"/>
          <w:bdr w:val="none" w:sz="0" w:space="0" w:color="auto" w:frame="1"/>
        </w:rPr>
        <w:t>Q2</w:t>
      </w:r>
      <w:r w:rsidRPr="0049354E">
        <w:rPr>
          <w:rFonts w:ascii="Times New Roman" w:hAnsi="Times New Roman" w:cs="Times New Roman"/>
          <w:sz w:val="24"/>
          <w:szCs w:val="24"/>
        </w:rPr>
        <w:t> – c</w:t>
      </w:r>
      <w:r w:rsidRPr="0049354E">
        <w:rPr>
          <w:rFonts w:ascii="Times New Roman" w:hAnsi="Times New Roman" w:cs="Times New Roman"/>
          <w:sz w:val="24"/>
          <w:szCs w:val="24"/>
        </w:rPr>
        <w:br/>
      </w:r>
      <w:r w:rsidRPr="0049354E">
        <w:rPr>
          <w:rStyle w:val="Strong"/>
          <w:rFonts w:ascii="Times New Roman" w:hAnsi="Times New Roman" w:cs="Times New Roman"/>
          <w:sz w:val="24"/>
          <w:szCs w:val="24"/>
          <w:bdr w:val="none" w:sz="0" w:space="0" w:color="auto" w:frame="1"/>
        </w:rPr>
        <w:t>Q3</w:t>
      </w:r>
      <w:r w:rsidRPr="0049354E">
        <w:rPr>
          <w:rFonts w:ascii="Times New Roman" w:hAnsi="Times New Roman" w:cs="Times New Roman"/>
          <w:sz w:val="24"/>
          <w:szCs w:val="24"/>
        </w:rPr>
        <w:t> – b</w:t>
      </w:r>
      <w:r w:rsidRPr="0049354E">
        <w:rPr>
          <w:rFonts w:ascii="Times New Roman" w:hAnsi="Times New Roman" w:cs="Times New Roman"/>
          <w:sz w:val="24"/>
          <w:szCs w:val="24"/>
        </w:rPr>
        <w:br/>
      </w:r>
      <w:r w:rsidRPr="0049354E">
        <w:rPr>
          <w:rStyle w:val="Strong"/>
          <w:rFonts w:ascii="Times New Roman" w:hAnsi="Times New Roman" w:cs="Times New Roman"/>
          <w:sz w:val="24"/>
          <w:szCs w:val="24"/>
          <w:bdr w:val="none" w:sz="0" w:space="0" w:color="auto" w:frame="1"/>
        </w:rPr>
        <w:t>Q4</w:t>
      </w:r>
      <w:r w:rsidRPr="0049354E">
        <w:rPr>
          <w:rFonts w:ascii="Times New Roman" w:hAnsi="Times New Roman" w:cs="Times New Roman"/>
          <w:sz w:val="24"/>
          <w:szCs w:val="24"/>
        </w:rPr>
        <w:t> – b</w:t>
      </w:r>
      <w:r w:rsidRPr="0049354E">
        <w:rPr>
          <w:rFonts w:ascii="Times New Roman" w:hAnsi="Times New Roman" w:cs="Times New Roman"/>
          <w:sz w:val="24"/>
          <w:szCs w:val="24"/>
        </w:rPr>
        <w:br/>
      </w:r>
      <w:r w:rsidRPr="0049354E">
        <w:rPr>
          <w:rStyle w:val="Strong"/>
          <w:rFonts w:ascii="Times New Roman" w:hAnsi="Times New Roman" w:cs="Times New Roman"/>
          <w:sz w:val="24"/>
          <w:szCs w:val="24"/>
          <w:bdr w:val="none" w:sz="0" w:space="0" w:color="auto" w:frame="1"/>
        </w:rPr>
        <w:lastRenderedPageBreak/>
        <w:t>Q5</w:t>
      </w:r>
      <w:r w:rsidRPr="0049354E">
        <w:rPr>
          <w:rFonts w:ascii="Times New Roman" w:hAnsi="Times New Roman" w:cs="Times New Roman"/>
          <w:sz w:val="24"/>
          <w:szCs w:val="24"/>
        </w:rPr>
        <w:t> – d</w:t>
      </w:r>
      <w:r w:rsidRPr="0049354E">
        <w:rPr>
          <w:rFonts w:ascii="Times New Roman" w:hAnsi="Times New Roman" w:cs="Times New Roman"/>
          <w:sz w:val="24"/>
          <w:szCs w:val="24"/>
        </w:rPr>
        <w:br/>
        <w:t> </w:t>
      </w:r>
    </w:p>
    <w:p w:rsidR="002C7CF3" w:rsidRPr="00E05431" w:rsidRDefault="00E05431" w:rsidP="00E05431">
      <w:pPr>
        <w:spacing w:line="480" w:lineRule="auto"/>
        <w:jc w:val="center"/>
        <w:rPr>
          <w:rFonts w:ascii="Times New Roman" w:hAnsi="Times New Roman" w:cs="Times New Roman"/>
          <w:b/>
          <w:spacing w:val="-3"/>
          <w:sz w:val="24"/>
          <w:szCs w:val="24"/>
        </w:rPr>
      </w:pPr>
      <w:r>
        <w:rPr>
          <w:rFonts w:ascii="Times New Roman" w:hAnsi="Times New Roman" w:cs="Times New Roman"/>
          <w:b/>
          <w:spacing w:val="-3"/>
          <w:sz w:val="24"/>
          <w:szCs w:val="24"/>
        </w:rPr>
        <w:t>Inf</w:t>
      </w:r>
      <w:r w:rsidR="002C7CF3" w:rsidRPr="00E05431">
        <w:rPr>
          <w:rFonts w:ascii="Times New Roman" w:hAnsi="Times New Roman" w:cs="Times New Roman"/>
          <w:b/>
          <w:spacing w:val="-3"/>
          <w:sz w:val="24"/>
          <w:szCs w:val="24"/>
        </w:rPr>
        <w:t>ormal Letters</w:t>
      </w:r>
    </w:p>
    <w:p w:rsidR="002C7CF3" w:rsidRPr="0049354E" w:rsidRDefault="002C7CF3" w:rsidP="0049354E">
      <w:pPr>
        <w:spacing w:line="480" w:lineRule="auto"/>
        <w:rPr>
          <w:rFonts w:ascii="Times New Roman" w:hAnsi="Times New Roman" w:cs="Times New Roman"/>
          <w:spacing w:val="-3"/>
          <w:sz w:val="24"/>
          <w:szCs w:val="24"/>
        </w:rPr>
      </w:pPr>
      <w:r w:rsidRPr="0049354E">
        <w:rPr>
          <w:rFonts w:ascii="Times New Roman" w:hAnsi="Times New Roman" w:cs="Times New Roman"/>
          <w:spacing w:val="-3"/>
          <w:sz w:val="24"/>
          <w:szCs w:val="24"/>
        </w:rPr>
        <w:t>A formal letter is one written in a formal and ceremonious language and follows a certain stipulated format. Such letters are written for official purposes to authorities, dignitaries, colleagues, seniors, etc and not to personal contacts, friends or </w:t>
      </w:r>
      <w:hyperlink r:id="rId82" w:history="1">
        <w:r w:rsidRPr="0049354E">
          <w:rPr>
            <w:rStyle w:val="Hyperlink"/>
            <w:rFonts w:ascii="Times New Roman" w:hAnsi="Times New Roman" w:cs="Times New Roman"/>
            <w:color w:val="auto"/>
            <w:spacing w:val="-3"/>
            <w:sz w:val="24"/>
            <w:szCs w:val="24"/>
            <w:bdr w:val="none" w:sz="0" w:space="0" w:color="auto" w:frame="1"/>
          </w:rPr>
          <w:t>family</w:t>
        </w:r>
      </w:hyperlink>
      <w:r w:rsidRPr="0049354E">
        <w:rPr>
          <w:rFonts w:ascii="Times New Roman" w:hAnsi="Times New Roman" w:cs="Times New Roman"/>
          <w:spacing w:val="-3"/>
          <w:sz w:val="24"/>
          <w:szCs w:val="24"/>
        </w:rPr>
        <w:t>. A number of </w:t>
      </w:r>
      <w:hyperlink r:id="rId83" w:history="1">
        <w:r w:rsidRPr="0049354E">
          <w:rPr>
            <w:rStyle w:val="Hyperlink"/>
            <w:rFonts w:ascii="Times New Roman" w:hAnsi="Times New Roman" w:cs="Times New Roman"/>
            <w:color w:val="auto"/>
            <w:spacing w:val="-3"/>
            <w:sz w:val="24"/>
            <w:szCs w:val="24"/>
            <w:bdr w:val="none" w:sz="0" w:space="0" w:color="auto" w:frame="1"/>
          </w:rPr>
          <w:t>conventions</w:t>
        </w:r>
      </w:hyperlink>
      <w:r w:rsidRPr="0049354E">
        <w:rPr>
          <w:rFonts w:ascii="Times New Roman" w:hAnsi="Times New Roman" w:cs="Times New Roman"/>
          <w:spacing w:val="-3"/>
          <w:sz w:val="24"/>
          <w:szCs w:val="24"/>
        </w:rPr>
        <w:t> must be adhered to while </w:t>
      </w:r>
      <w:hyperlink r:id="rId84" w:history="1">
        <w:r w:rsidRPr="0049354E">
          <w:rPr>
            <w:rStyle w:val="Hyperlink"/>
            <w:rFonts w:ascii="Times New Roman" w:hAnsi="Times New Roman" w:cs="Times New Roman"/>
            <w:color w:val="auto"/>
            <w:spacing w:val="-3"/>
            <w:sz w:val="24"/>
            <w:szCs w:val="24"/>
            <w:bdr w:val="none" w:sz="0" w:space="0" w:color="auto" w:frame="1"/>
          </w:rPr>
          <w:t>drafting</w:t>
        </w:r>
      </w:hyperlink>
      <w:r w:rsidRPr="0049354E">
        <w:rPr>
          <w:rFonts w:ascii="Times New Roman" w:hAnsi="Times New Roman" w:cs="Times New Roman"/>
          <w:spacing w:val="-3"/>
          <w:sz w:val="24"/>
          <w:szCs w:val="24"/>
        </w:rPr>
        <w:t> formal letters. So let us take a look at a sample format of a </w:t>
      </w:r>
      <w:hyperlink r:id="rId85" w:history="1">
        <w:r w:rsidRPr="0049354E">
          <w:rPr>
            <w:rStyle w:val="Hyperlink"/>
            <w:rFonts w:ascii="Times New Roman" w:hAnsi="Times New Roman" w:cs="Times New Roman"/>
            <w:color w:val="auto"/>
            <w:spacing w:val="-3"/>
            <w:sz w:val="24"/>
            <w:szCs w:val="24"/>
            <w:bdr w:val="none" w:sz="0" w:space="0" w:color="auto" w:frame="1"/>
          </w:rPr>
          <w:t>formal letter</w:t>
        </w:r>
      </w:hyperlink>
      <w:r w:rsidRPr="0049354E">
        <w:rPr>
          <w:rFonts w:ascii="Times New Roman" w:hAnsi="Times New Roman" w:cs="Times New Roman"/>
          <w:spacing w:val="-3"/>
          <w:sz w:val="24"/>
          <w:szCs w:val="24"/>
        </w:rPr>
        <w:t>.</w:t>
      </w:r>
    </w:p>
    <w:p w:rsidR="002C7CF3" w:rsidRPr="0049354E" w:rsidRDefault="002C7CF3" w:rsidP="0049354E">
      <w:pPr>
        <w:spacing w:line="480" w:lineRule="auto"/>
        <w:rPr>
          <w:rFonts w:ascii="Times New Roman" w:hAnsi="Times New Roman" w:cs="Times New Roman"/>
          <w:spacing w:val="-3"/>
          <w:sz w:val="24"/>
          <w:szCs w:val="24"/>
        </w:rPr>
      </w:pPr>
      <w:r w:rsidRPr="0049354E">
        <w:rPr>
          <w:rFonts w:ascii="Times New Roman" w:hAnsi="Times New Roman" w:cs="Times New Roman"/>
          <w:spacing w:val="-3"/>
          <w:sz w:val="24"/>
          <w:szCs w:val="24"/>
        </w:rPr>
        <w:t>INFORMAL LETTER</w:t>
      </w:r>
    </w:p>
    <w:p w:rsidR="002C7CF3" w:rsidRPr="0049354E" w:rsidRDefault="002C7CF3" w:rsidP="0049354E">
      <w:pPr>
        <w:spacing w:line="480" w:lineRule="auto"/>
        <w:rPr>
          <w:rFonts w:ascii="Times New Roman" w:hAnsi="Times New Roman" w:cs="Times New Roman"/>
          <w:spacing w:val="-8"/>
          <w:sz w:val="24"/>
          <w:szCs w:val="24"/>
        </w:rPr>
      </w:pPr>
      <w:r w:rsidRPr="0049354E">
        <w:rPr>
          <w:rFonts w:ascii="Times New Roman" w:hAnsi="Times New Roman" w:cs="Times New Roman"/>
          <w:spacing w:val="-8"/>
          <w:sz w:val="24"/>
          <w:szCs w:val="24"/>
        </w:rPr>
        <w:t xml:space="preserve">You are </w:t>
      </w:r>
      <w:proofErr w:type="spellStart"/>
      <w:r w:rsidRPr="0049354E">
        <w:rPr>
          <w:rFonts w:ascii="Times New Roman" w:hAnsi="Times New Roman" w:cs="Times New Roman"/>
          <w:spacing w:val="-8"/>
          <w:sz w:val="24"/>
          <w:szCs w:val="24"/>
        </w:rPr>
        <w:t>Garima</w:t>
      </w:r>
      <w:proofErr w:type="spellEnd"/>
      <w:r w:rsidRPr="0049354E">
        <w:rPr>
          <w:rFonts w:ascii="Times New Roman" w:hAnsi="Times New Roman" w:cs="Times New Roman"/>
          <w:spacing w:val="-8"/>
          <w:sz w:val="24"/>
          <w:szCs w:val="24"/>
        </w:rPr>
        <w:t>/</w:t>
      </w:r>
      <w:proofErr w:type="spellStart"/>
      <w:r w:rsidRPr="0049354E">
        <w:rPr>
          <w:rFonts w:ascii="Times New Roman" w:hAnsi="Times New Roman" w:cs="Times New Roman"/>
          <w:spacing w:val="-8"/>
          <w:sz w:val="24"/>
          <w:szCs w:val="24"/>
        </w:rPr>
        <w:t>Gaurav</w:t>
      </w:r>
      <w:proofErr w:type="spellEnd"/>
      <w:r w:rsidRPr="0049354E">
        <w:rPr>
          <w:rFonts w:ascii="Times New Roman" w:hAnsi="Times New Roman" w:cs="Times New Roman"/>
          <w:spacing w:val="-8"/>
          <w:sz w:val="24"/>
          <w:szCs w:val="24"/>
        </w:rPr>
        <w:t>. Write a letter to your uncle informing him about the improvement in your performance in the II term tests. You may use the following points to help you:</w:t>
      </w:r>
      <w:r w:rsidRPr="0049354E">
        <w:rPr>
          <w:rFonts w:ascii="Times New Roman" w:hAnsi="Times New Roman" w:cs="Times New Roman"/>
          <w:spacing w:val="-8"/>
          <w:sz w:val="24"/>
          <w:szCs w:val="24"/>
        </w:rPr>
        <w:br/>
        <w:t>(</w:t>
      </w:r>
      <w:proofErr w:type="spellStart"/>
      <w:r w:rsidRPr="0049354E">
        <w:rPr>
          <w:rFonts w:ascii="Times New Roman" w:hAnsi="Times New Roman" w:cs="Times New Roman"/>
          <w:spacing w:val="-8"/>
          <w:sz w:val="24"/>
          <w:szCs w:val="24"/>
        </w:rPr>
        <w:t>i</w:t>
      </w:r>
      <w:proofErr w:type="spellEnd"/>
      <w:r w:rsidRPr="0049354E">
        <w:rPr>
          <w:rFonts w:ascii="Times New Roman" w:hAnsi="Times New Roman" w:cs="Times New Roman"/>
          <w:spacing w:val="-8"/>
          <w:sz w:val="24"/>
          <w:szCs w:val="24"/>
        </w:rPr>
        <w:t>) your performance in the earlier tests</w:t>
      </w:r>
      <w:r w:rsidRPr="0049354E">
        <w:rPr>
          <w:rFonts w:ascii="Times New Roman" w:hAnsi="Times New Roman" w:cs="Times New Roman"/>
          <w:spacing w:val="-8"/>
          <w:sz w:val="24"/>
          <w:szCs w:val="24"/>
        </w:rPr>
        <w:br/>
        <w:t>(ii) the subject that you improved upon</w:t>
      </w:r>
      <w:r w:rsidRPr="0049354E">
        <w:rPr>
          <w:rFonts w:ascii="Times New Roman" w:hAnsi="Times New Roman" w:cs="Times New Roman"/>
          <w:spacing w:val="-8"/>
          <w:sz w:val="24"/>
          <w:szCs w:val="24"/>
        </w:rPr>
        <w:br/>
        <w:t>(iii) your efforts for the improvement of performance</w:t>
      </w:r>
    </w:p>
    <w:p w:rsidR="002C7CF3" w:rsidRPr="0049354E" w:rsidRDefault="002C7CF3" w:rsidP="0049354E">
      <w:pPr>
        <w:spacing w:line="480" w:lineRule="auto"/>
        <w:rPr>
          <w:rFonts w:ascii="Times New Roman" w:hAnsi="Times New Roman" w:cs="Times New Roman"/>
          <w:spacing w:val="-5"/>
          <w:sz w:val="24"/>
          <w:szCs w:val="24"/>
        </w:rPr>
      </w:pPr>
    </w:p>
    <w:p w:rsidR="002C7CF3" w:rsidRPr="0049354E" w:rsidRDefault="002C7CF3" w:rsidP="0049354E">
      <w:pPr>
        <w:spacing w:line="480" w:lineRule="auto"/>
        <w:rPr>
          <w:rFonts w:ascii="Times New Roman" w:hAnsi="Times New Roman" w:cs="Times New Roman"/>
          <w:spacing w:val="-5"/>
          <w:sz w:val="24"/>
          <w:szCs w:val="24"/>
        </w:rPr>
      </w:pPr>
    </w:p>
    <w:p w:rsidR="002C7CF3" w:rsidRPr="0049354E" w:rsidRDefault="002C7CF3" w:rsidP="0049354E">
      <w:pPr>
        <w:spacing w:line="480" w:lineRule="auto"/>
        <w:rPr>
          <w:rFonts w:ascii="Times New Roman" w:hAnsi="Times New Roman" w:cs="Times New Roman"/>
          <w:spacing w:val="-5"/>
          <w:sz w:val="24"/>
          <w:szCs w:val="24"/>
        </w:rPr>
      </w:pPr>
      <w:r w:rsidRPr="0049354E">
        <w:rPr>
          <w:rFonts w:ascii="Times New Roman" w:hAnsi="Times New Roman" w:cs="Times New Roman"/>
          <w:spacing w:val="-5"/>
          <w:sz w:val="24"/>
          <w:szCs w:val="24"/>
        </w:rPr>
        <w:t>Govt. Sr. Sec. School</w:t>
      </w:r>
    </w:p>
    <w:p w:rsidR="002C7CF3" w:rsidRPr="0049354E" w:rsidRDefault="002C7CF3" w:rsidP="0049354E">
      <w:pPr>
        <w:spacing w:line="480" w:lineRule="auto"/>
        <w:rPr>
          <w:rFonts w:ascii="Times New Roman" w:hAnsi="Times New Roman" w:cs="Times New Roman"/>
          <w:spacing w:val="-5"/>
          <w:sz w:val="24"/>
          <w:szCs w:val="24"/>
        </w:rPr>
      </w:pPr>
      <w:r w:rsidRPr="0049354E">
        <w:rPr>
          <w:rFonts w:ascii="Times New Roman" w:hAnsi="Times New Roman" w:cs="Times New Roman"/>
          <w:spacing w:val="-5"/>
          <w:sz w:val="24"/>
          <w:szCs w:val="24"/>
        </w:rPr>
        <w:t>Ajmer</w:t>
      </w:r>
    </w:p>
    <w:p w:rsidR="002C7CF3" w:rsidRPr="0049354E" w:rsidRDefault="002C7CF3" w:rsidP="0049354E">
      <w:pPr>
        <w:spacing w:line="480" w:lineRule="auto"/>
        <w:rPr>
          <w:rFonts w:ascii="Times New Roman" w:hAnsi="Times New Roman" w:cs="Times New Roman"/>
          <w:spacing w:val="-5"/>
          <w:sz w:val="24"/>
          <w:szCs w:val="24"/>
        </w:rPr>
      </w:pPr>
      <w:r w:rsidRPr="0049354E">
        <w:rPr>
          <w:rFonts w:ascii="Times New Roman" w:hAnsi="Times New Roman" w:cs="Times New Roman"/>
          <w:spacing w:val="-5"/>
          <w:sz w:val="24"/>
          <w:szCs w:val="24"/>
        </w:rPr>
        <w:t>23 March 20xx</w:t>
      </w:r>
    </w:p>
    <w:p w:rsidR="002C7CF3" w:rsidRPr="0049354E" w:rsidRDefault="002C7CF3" w:rsidP="0049354E">
      <w:pPr>
        <w:spacing w:line="480" w:lineRule="auto"/>
        <w:rPr>
          <w:rFonts w:ascii="Times New Roman" w:hAnsi="Times New Roman" w:cs="Times New Roman"/>
          <w:spacing w:val="-5"/>
          <w:sz w:val="24"/>
          <w:szCs w:val="24"/>
        </w:rPr>
      </w:pPr>
      <w:r w:rsidRPr="0049354E">
        <w:rPr>
          <w:rFonts w:ascii="Times New Roman" w:hAnsi="Times New Roman" w:cs="Times New Roman"/>
          <w:spacing w:val="-5"/>
          <w:sz w:val="24"/>
          <w:szCs w:val="24"/>
        </w:rPr>
        <w:t>My dear Uncle</w:t>
      </w:r>
    </w:p>
    <w:p w:rsidR="002C7CF3" w:rsidRPr="0049354E" w:rsidRDefault="002C7CF3" w:rsidP="0049354E">
      <w:pPr>
        <w:spacing w:line="480" w:lineRule="auto"/>
        <w:rPr>
          <w:rFonts w:ascii="Times New Roman" w:hAnsi="Times New Roman" w:cs="Times New Roman"/>
          <w:spacing w:val="-5"/>
          <w:sz w:val="24"/>
          <w:szCs w:val="24"/>
        </w:rPr>
      </w:pPr>
      <w:r w:rsidRPr="0049354E">
        <w:rPr>
          <w:rFonts w:ascii="Times New Roman" w:hAnsi="Times New Roman" w:cs="Times New Roman"/>
          <w:spacing w:val="-5"/>
          <w:sz w:val="24"/>
          <w:szCs w:val="24"/>
        </w:rPr>
        <w:lastRenderedPageBreak/>
        <w:t>I am well here, hope you to be the same there.</w:t>
      </w:r>
    </w:p>
    <w:p w:rsidR="002C7CF3" w:rsidRPr="0049354E" w:rsidRDefault="002C7CF3" w:rsidP="0049354E">
      <w:pPr>
        <w:spacing w:line="480" w:lineRule="auto"/>
        <w:rPr>
          <w:rFonts w:ascii="Times New Roman" w:hAnsi="Times New Roman" w:cs="Times New Roman"/>
          <w:spacing w:val="-5"/>
          <w:sz w:val="24"/>
          <w:szCs w:val="24"/>
        </w:rPr>
      </w:pPr>
      <w:r w:rsidRPr="0049354E">
        <w:rPr>
          <w:rFonts w:ascii="Times New Roman" w:hAnsi="Times New Roman" w:cs="Times New Roman"/>
          <w:spacing w:val="-5"/>
          <w:sz w:val="24"/>
          <w:szCs w:val="24"/>
        </w:rPr>
        <w:t>You will surprised to know that my performance in the Second Term Tests has improved a lot. My overall </w:t>
      </w:r>
      <w:r w:rsidRPr="0049354E">
        <w:rPr>
          <w:rFonts w:ascii="Times New Roman" w:hAnsi="Times New Roman" w:cs="Times New Roman"/>
          <w:spacing w:val="-5"/>
          <w:sz w:val="24"/>
          <w:szCs w:val="24"/>
          <w:bdr w:val="none" w:sz="0" w:space="0" w:color="auto" w:frame="1"/>
        </w:rPr>
        <w:t>percentage was 70 in the First Term Tests.</w:t>
      </w:r>
    </w:p>
    <w:p w:rsidR="002C7CF3" w:rsidRPr="0049354E" w:rsidRDefault="002C7CF3" w:rsidP="0049354E">
      <w:pPr>
        <w:spacing w:line="480" w:lineRule="auto"/>
        <w:rPr>
          <w:rFonts w:ascii="Times New Roman" w:hAnsi="Times New Roman" w:cs="Times New Roman"/>
          <w:spacing w:val="-5"/>
          <w:sz w:val="24"/>
          <w:szCs w:val="24"/>
        </w:rPr>
      </w:pPr>
      <w:r w:rsidRPr="0049354E">
        <w:rPr>
          <w:rFonts w:ascii="Times New Roman" w:hAnsi="Times New Roman" w:cs="Times New Roman"/>
          <w:spacing w:val="-5"/>
          <w:sz w:val="24"/>
          <w:szCs w:val="24"/>
        </w:rPr>
        <w:t xml:space="preserve">I made ‘scheduled study’ for this test. I read 10 hours </w:t>
      </w:r>
      <w:proofErr w:type="spellStart"/>
      <w:r w:rsidRPr="0049354E">
        <w:rPr>
          <w:rFonts w:ascii="Times New Roman" w:hAnsi="Times New Roman" w:cs="Times New Roman"/>
          <w:spacing w:val="-5"/>
          <w:sz w:val="24"/>
          <w:szCs w:val="24"/>
        </w:rPr>
        <w:t>everyday</w:t>
      </w:r>
      <w:proofErr w:type="spellEnd"/>
      <w:r w:rsidRPr="0049354E">
        <w:rPr>
          <w:rFonts w:ascii="Times New Roman" w:hAnsi="Times New Roman" w:cs="Times New Roman"/>
          <w:spacing w:val="-5"/>
          <w:sz w:val="24"/>
          <w:szCs w:val="24"/>
        </w:rPr>
        <w:t>. I read all the six subjects daily. But I paid </w:t>
      </w:r>
      <w:r w:rsidRPr="0049354E">
        <w:rPr>
          <w:rFonts w:ascii="Times New Roman" w:hAnsi="Times New Roman" w:cs="Times New Roman"/>
          <w:spacing w:val="-5"/>
          <w:sz w:val="24"/>
          <w:szCs w:val="24"/>
          <w:bdr w:val="none" w:sz="0" w:space="0" w:color="auto" w:frame="1"/>
        </w:rPr>
        <w:t>special attention to Mathematics, Science and English. I improved my performance in Mathematics, Science and English. My overall percentage now is above 96.</w:t>
      </w:r>
    </w:p>
    <w:p w:rsidR="002C7CF3" w:rsidRPr="0049354E" w:rsidRDefault="002C7CF3" w:rsidP="0049354E">
      <w:pPr>
        <w:spacing w:line="480" w:lineRule="auto"/>
        <w:rPr>
          <w:rFonts w:ascii="Times New Roman" w:hAnsi="Times New Roman" w:cs="Times New Roman"/>
          <w:spacing w:val="-5"/>
          <w:sz w:val="24"/>
          <w:szCs w:val="24"/>
        </w:rPr>
      </w:pPr>
      <w:r w:rsidRPr="0049354E">
        <w:rPr>
          <w:rFonts w:ascii="Times New Roman" w:hAnsi="Times New Roman" w:cs="Times New Roman"/>
          <w:spacing w:val="-5"/>
          <w:sz w:val="24"/>
          <w:szCs w:val="24"/>
        </w:rPr>
        <w:t xml:space="preserve">With regards to my aunt and love to </w:t>
      </w:r>
      <w:proofErr w:type="spellStart"/>
      <w:r w:rsidRPr="0049354E">
        <w:rPr>
          <w:rFonts w:ascii="Times New Roman" w:hAnsi="Times New Roman" w:cs="Times New Roman"/>
          <w:spacing w:val="-5"/>
          <w:sz w:val="24"/>
          <w:szCs w:val="24"/>
        </w:rPr>
        <w:t>Bharti</w:t>
      </w:r>
      <w:proofErr w:type="spellEnd"/>
      <w:r w:rsidRPr="0049354E">
        <w:rPr>
          <w:rFonts w:ascii="Times New Roman" w:hAnsi="Times New Roman" w:cs="Times New Roman"/>
          <w:spacing w:val="-5"/>
          <w:sz w:val="24"/>
          <w:szCs w:val="24"/>
        </w:rPr>
        <w:t xml:space="preserve"> and </w:t>
      </w:r>
      <w:proofErr w:type="spellStart"/>
      <w:r w:rsidRPr="0049354E">
        <w:rPr>
          <w:rFonts w:ascii="Times New Roman" w:hAnsi="Times New Roman" w:cs="Times New Roman"/>
          <w:spacing w:val="-5"/>
          <w:sz w:val="24"/>
          <w:szCs w:val="24"/>
        </w:rPr>
        <w:t>Sunita</w:t>
      </w:r>
      <w:proofErr w:type="spellEnd"/>
      <w:r w:rsidRPr="0049354E">
        <w:rPr>
          <w:rFonts w:ascii="Times New Roman" w:hAnsi="Times New Roman" w:cs="Times New Roman"/>
          <w:spacing w:val="-5"/>
          <w:sz w:val="24"/>
          <w:szCs w:val="24"/>
        </w:rPr>
        <w:t>.</w:t>
      </w:r>
    </w:p>
    <w:p w:rsidR="002C7CF3" w:rsidRPr="0049354E" w:rsidRDefault="002C7CF3" w:rsidP="0049354E">
      <w:pPr>
        <w:spacing w:line="480" w:lineRule="auto"/>
        <w:rPr>
          <w:rFonts w:ascii="Times New Roman" w:hAnsi="Times New Roman" w:cs="Times New Roman"/>
          <w:spacing w:val="-5"/>
          <w:sz w:val="24"/>
          <w:szCs w:val="24"/>
        </w:rPr>
      </w:pPr>
    </w:p>
    <w:p w:rsidR="002C7CF3" w:rsidRPr="0049354E" w:rsidRDefault="002C7CF3" w:rsidP="0049354E">
      <w:pPr>
        <w:spacing w:line="480" w:lineRule="auto"/>
        <w:rPr>
          <w:rFonts w:ascii="Times New Roman" w:hAnsi="Times New Roman" w:cs="Times New Roman"/>
          <w:spacing w:val="-5"/>
          <w:sz w:val="24"/>
          <w:szCs w:val="24"/>
        </w:rPr>
      </w:pPr>
      <w:r w:rsidRPr="0049354E">
        <w:rPr>
          <w:rFonts w:ascii="Times New Roman" w:hAnsi="Times New Roman" w:cs="Times New Roman"/>
          <w:spacing w:val="-5"/>
          <w:sz w:val="24"/>
          <w:szCs w:val="24"/>
        </w:rPr>
        <w:t>Your loving niece,</w:t>
      </w:r>
    </w:p>
    <w:p w:rsidR="002C7CF3" w:rsidRPr="0049354E" w:rsidRDefault="002C7CF3" w:rsidP="0049354E">
      <w:pPr>
        <w:spacing w:line="480" w:lineRule="auto"/>
        <w:rPr>
          <w:rFonts w:ascii="Times New Roman" w:hAnsi="Times New Roman" w:cs="Times New Roman"/>
          <w:spacing w:val="-5"/>
          <w:sz w:val="24"/>
          <w:szCs w:val="24"/>
        </w:rPr>
      </w:pPr>
      <w:proofErr w:type="spellStart"/>
      <w:r w:rsidRPr="0049354E">
        <w:rPr>
          <w:rFonts w:ascii="Times New Roman" w:hAnsi="Times New Roman" w:cs="Times New Roman"/>
          <w:spacing w:val="-5"/>
          <w:sz w:val="24"/>
          <w:szCs w:val="24"/>
        </w:rPr>
        <w:t>Garima</w:t>
      </w:r>
      <w:proofErr w:type="spellEnd"/>
    </w:p>
    <w:p w:rsidR="002C7CF3" w:rsidRPr="0049354E" w:rsidRDefault="002C7CF3" w:rsidP="00E05431">
      <w:pPr>
        <w:spacing w:line="480" w:lineRule="auto"/>
        <w:jc w:val="center"/>
        <w:rPr>
          <w:rFonts w:ascii="Times New Roman" w:hAnsi="Times New Roman" w:cs="Times New Roman"/>
          <w:spacing w:val="-3"/>
          <w:sz w:val="24"/>
          <w:szCs w:val="24"/>
        </w:rPr>
      </w:pPr>
      <w:r w:rsidRPr="0049354E">
        <w:rPr>
          <w:rFonts w:ascii="Times New Roman" w:hAnsi="Times New Roman" w:cs="Times New Roman"/>
          <w:spacing w:val="-3"/>
          <w:sz w:val="24"/>
          <w:szCs w:val="24"/>
        </w:rPr>
        <w:t>FORMAL LETTER</w:t>
      </w:r>
    </w:p>
    <w:p w:rsidR="002C7CF3" w:rsidRPr="0049354E" w:rsidRDefault="002C7CF3" w:rsidP="0049354E">
      <w:pPr>
        <w:spacing w:line="480" w:lineRule="auto"/>
        <w:rPr>
          <w:rFonts w:ascii="Times New Roman" w:hAnsi="Times New Roman" w:cs="Times New Roman"/>
          <w:spacing w:val="-8"/>
          <w:sz w:val="24"/>
          <w:szCs w:val="24"/>
        </w:rPr>
      </w:pPr>
      <w:r w:rsidRPr="0049354E">
        <w:rPr>
          <w:rFonts w:ascii="Times New Roman" w:hAnsi="Times New Roman" w:cs="Times New Roman"/>
          <w:spacing w:val="-8"/>
          <w:sz w:val="24"/>
          <w:szCs w:val="24"/>
        </w:rPr>
        <w:t xml:space="preserve">You are T.K </w:t>
      </w:r>
      <w:proofErr w:type="spellStart"/>
      <w:r w:rsidRPr="0049354E">
        <w:rPr>
          <w:rFonts w:ascii="Times New Roman" w:hAnsi="Times New Roman" w:cs="Times New Roman"/>
          <w:spacing w:val="-8"/>
          <w:sz w:val="24"/>
          <w:szCs w:val="24"/>
        </w:rPr>
        <w:t>Pramod</w:t>
      </w:r>
      <w:proofErr w:type="spellEnd"/>
      <w:r w:rsidRPr="0049354E">
        <w:rPr>
          <w:rFonts w:ascii="Times New Roman" w:hAnsi="Times New Roman" w:cs="Times New Roman"/>
          <w:spacing w:val="-8"/>
          <w:sz w:val="24"/>
          <w:szCs w:val="24"/>
        </w:rPr>
        <w:t xml:space="preserve"> Kumar/ P.V. </w:t>
      </w:r>
      <w:proofErr w:type="spellStart"/>
      <w:r w:rsidRPr="0049354E">
        <w:rPr>
          <w:rFonts w:ascii="Times New Roman" w:hAnsi="Times New Roman" w:cs="Times New Roman"/>
          <w:spacing w:val="-8"/>
          <w:sz w:val="24"/>
          <w:szCs w:val="24"/>
        </w:rPr>
        <w:t>Pramodini</w:t>
      </w:r>
      <w:proofErr w:type="spellEnd"/>
      <w:r w:rsidRPr="0049354E">
        <w:rPr>
          <w:rFonts w:ascii="Times New Roman" w:hAnsi="Times New Roman" w:cs="Times New Roman"/>
          <w:spacing w:val="-8"/>
          <w:sz w:val="24"/>
          <w:szCs w:val="24"/>
        </w:rPr>
        <w:t>, </w:t>
      </w:r>
      <w:r w:rsidRPr="0049354E">
        <w:rPr>
          <w:rStyle w:val="mord"/>
          <w:rFonts w:ascii="Times New Roman" w:hAnsi="Times New Roman" w:cs="Times New Roman"/>
          <w:spacing w:val="-8"/>
          <w:sz w:val="24"/>
          <w:szCs w:val="24"/>
          <w:bdr w:val="none" w:sz="0" w:space="0" w:color="auto" w:frame="1"/>
        </w:rPr>
        <w:t>22</w:t>
      </w:r>
      <w:r w:rsidRPr="0049354E">
        <w:rPr>
          <w:rFonts w:ascii="Times New Roman" w:hAnsi="Times New Roman" w:cs="Times New Roman"/>
          <w:spacing w:val="-8"/>
          <w:sz w:val="24"/>
          <w:szCs w:val="24"/>
        </w:rPr>
        <w:t> Church Road, Chennai. Last week you placed an order for the supply of a few items of furniture. On receiving the furniture you found that some items were damaged and some not according to specifications. Describing the shortcomings, write a letter (100-150 words) of complaint to the supplier, Sri Rama Furniture Mart, Mint Road, Chennai asking for an immediate replacement</w:t>
      </w:r>
    </w:p>
    <w:p w:rsidR="002C7CF3" w:rsidRPr="0049354E" w:rsidRDefault="002C7CF3" w:rsidP="0049354E">
      <w:pPr>
        <w:spacing w:line="480" w:lineRule="auto"/>
        <w:rPr>
          <w:rFonts w:ascii="Times New Roman" w:hAnsi="Times New Roman" w:cs="Times New Roman"/>
          <w:bCs/>
          <w:caps/>
          <w:spacing w:val="-8"/>
          <w:sz w:val="24"/>
          <w:szCs w:val="24"/>
        </w:rPr>
      </w:pPr>
      <w:r w:rsidRPr="0049354E">
        <w:rPr>
          <w:rFonts w:ascii="Times New Roman" w:hAnsi="Times New Roman" w:cs="Times New Roman"/>
          <w:bCs/>
          <w:caps/>
          <w:spacing w:val="-8"/>
          <w:sz w:val="24"/>
          <w:szCs w:val="24"/>
        </w:rPr>
        <w:t>ANSWER</w:t>
      </w:r>
    </w:p>
    <w:p w:rsidR="002C7CF3" w:rsidRPr="0049354E" w:rsidRDefault="002C7CF3" w:rsidP="0049354E">
      <w:pPr>
        <w:spacing w:line="480" w:lineRule="auto"/>
        <w:rPr>
          <w:rFonts w:ascii="Times New Roman" w:hAnsi="Times New Roman" w:cs="Times New Roman"/>
          <w:spacing w:val="-5"/>
          <w:sz w:val="24"/>
          <w:szCs w:val="24"/>
        </w:rPr>
      </w:pPr>
      <w:r w:rsidRPr="0049354E">
        <w:rPr>
          <w:rFonts w:ascii="Times New Roman" w:hAnsi="Times New Roman" w:cs="Times New Roman"/>
          <w:spacing w:val="-5"/>
          <w:sz w:val="24"/>
          <w:szCs w:val="24"/>
        </w:rPr>
        <w:t>22 Church Road, </w:t>
      </w:r>
      <w:r w:rsidRPr="0049354E">
        <w:rPr>
          <w:rFonts w:ascii="Times New Roman" w:hAnsi="Times New Roman" w:cs="Times New Roman"/>
          <w:spacing w:val="-5"/>
          <w:sz w:val="24"/>
          <w:szCs w:val="24"/>
        </w:rPr>
        <w:br/>
        <w:t>Chennai.</w:t>
      </w:r>
      <w:r w:rsidRPr="0049354E">
        <w:rPr>
          <w:rFonts w:ascii="Times New Roman" w:hAnsi="Times New Roman" w:cs="Times New Roman"/>
          <w:spacing w:val="-5"/>
          <w:sz w:val="24"/>
          <w:szCs w:val="24"/>
        </w:rPr>
        <w:br/>
      </w:r>
      <w:r w:rsidRPr="0049354E">
        <w:rPr>
          <w:rFonts w:ascii="Times New Roman" w:hAnsi="Times New Roman" w:cs="Times New Roman"/>
          <w:spacing w:val="-5"/>
          <w:sz w:val="24"/>
          <w:szCs w:val="24"/>
        </w:rPr>
        <w:br/>
      </w:r>
      <w:r w:rsidRPr="0049354E">
        <w:rPr>
          <w:rFonts w:ascii="Times New Roman" w:hAnsi="Times New Roman" w:cs="Times New Roman"/>
          <w:spacing w:val="-5"/>
          <w:sz w:val="24"/>
          <w:szCs w:val="24"/>
        </w:rPr>
        <w:lastRenderedPageBreak/>
        <w:t>12th March 20xx</w:t>
      </w:r>
      <w:r w:rsidRPr="0049354E">
        <w:rPr>
          <w:rFonts w:ascii="Times New Roman" w:hAnsi="Times New Roman" w:cs="Times New Roman"/>
          <w:spacing w:val="-5"/>
          <w:sz w:val="24"/>
          <w:szCs w:val="24"/>
        </w:rPr>
        <w:br/>
      </w:r>
      <w:r w:rsidRPr="0049354E">
        <w:rPr>
          <w:rFonts w:ascii="Times New Roman" w:hAnsi="Times New Roman" w:cs="Times New Roman"/>
          <w:spacing w:val="-5"/>
          <w:sz w:val="24"/>
          <w:szCs w:val="24"/>
        </w:rPr>
        <w:br/>
        <w:t>The manager, </w:t>
      </w:r>
      <w:r w:rsidRPr="0049354E">
        <w:rPr>
          <w:rFonts w:ascii="Times New Roman" w:hAnsi="Times New Roman" w:cs="Times New Roman"/>
          <w:spacing w:val="-5"/>
          <w:sz w:val="24"/>
          <w:szCs w:val="24"/>
        </w:rPr>
        <w:br/>
        <w:t>Sri Rama Furniture Mart, </w:t>
      </w:r>
      <w:r w:rsidRPr="0049354E">
        <w:rPr>
          <w:rFonts w:ascii="Times New Roman" w:hAnsi="Times New Roman" w:cs="Times New Roman"/>
          <w:spacing w:val="-5"/>
          <w:sz w:val="24"/>
          <w:szCs w:val="24"/>
        </w:rPr>
        <w:br/>
        <w:t>Mint Road, Chennai.</w:t>
      </w:r>
      <w:r w:rsidRPr="0049354E">
        <w:rPr>
          <w:rFonts w:ascii="Times New Roman" w:hAnsi="Times New Roman" w:cs="Times New Roman"/>
          <w:spacing w:val="-5"/>
          <w:sz w:val="24"/>
          <w:szCs w:val="24"/>
        </w:rPr>
        <w:br/>
      </w:r>
      <w:r w:rsidRPr="0049354E">
        <w:rPr>
          <w:rFonts w:ascii="Times New Roman" w:hAnsi="Times New Roman" w:cs="Times New Roman"/>
          <w:spacing w:val="-5"/>
          <w:sz w:val="24"/>
          <w:szCs w:val="24"/>
        </w:rPr>
        <w:br/>
        <w:t>Dear Sir, </w:t>
      </w:r>
      <w:r w:rsidRPr="0049354E">
        <w:rPr>
          <w:rFonts w:ascii="Times New Roman" w:hAnsi="Times New Roman" w:cs="Times New Roman"/>
          <w:spacing w:val="-5"/>
          <w:sz w:val="24"/>
          <w:szCs w:val="24"/>
        </w:rPr>
        <w:br/>
      </w:r>
      <w:r w:rsidRPr="0049354E">
        <w:rPr>
          <w:rFonts w:ascii="Times New Roman" w:hAnsi="Times New Roman" w:cs="Times New Roman"/>
          <w:spacing w:val="-5"/>
          <w:sz w:val="24"/>
          <w:szCs w:val="24"/>
        </w:rPr>
        <w:br/>
        <w:t>Subject: Replacement for damaged furniture. </w:t>
      </w:r>
      <w:r w:rsidRPr="0049354E">
        <w:rPr>
          <w:rFonts w:ascii="Times New Roman" w:hAnsi="Times New Roman" w:cs="Times New Roman"/>
          <w:spacing w:val="-5"/>
          <w:sz w:val="24"/>
          <w:szCs w:val="24"/>
        </w:rPr>
        <w:br/>
      </w:r>
      <w:r w:rsidRPr="0049354E">
        <w:rPr>
          <w:rFonts w:ascii="Times New Roman" w:hAnsi="Times New Roman" w:cs="Times New Roman"/>
          <w:spacing w:val="-5"/>
          <w:sz w:val="24"/>
          <w:szCs w:val="24"/>
        </w:rPr>
        <w:br/>
        <w:t>This is with reference to Order No. S/24-201S-1147 place on March 6th, 20xx. I had ordered furniture for my new office from your furniture mart. Though the delivery was on time, it has come to my notice that some of the furniture is sub-standard. 5 of the chairs are missing armrests and 2 of the tables have improper balance. </w:t>
      </w:r>
    </w:p>
    <w:p w:rsidR="002C7CF3" w:rsidRPr="0049354E" w:rsidRDefault="002C7CF3" w:rsidP="0049354E">
      <w:pPr>
        <w:spacing w:line="480" w:lineRule="auto"/>
        <w:rPr>
          <w:rFonts w:ascii="Times New Roman" w:hAnsi="Times New Roman" w:cs="Times New Roman"/>
          <w:spacing w:val="-5"/>
          <w:sz w:val="24"/>
          <w:szCs w:val="24"/>
        </w:rPr>
      </w:pPr>
      <w:r w:rsidRPr="0049354E">
        <w:rPr>
          <w:rFonts w:ascii="Times New Roman" w:hAnsi="Times New Roman" w:cs="Times New Roman"/>
          <w:spacing w:val="-5"/>
          <w:sz w:val="24"/>
          <w:szCs w:val="24"/>
        </w:rPr>
        <w:br/>
        <w:t>My office will be inaugurated on March 16th, 20xx. It is my humble request that you replace these faulty items within 2 days. </w:t>
      </w:r>
      <w:r w:rsidRPr="0049354E">
        <w:rPr>
          <w:rFonts w:ascii="Times New Roman" w:hAnsi="Times New Roman" w:cs="Times New Roman"/>
          <w:spacing w:val="-5"/>
          <w:sz w:val="24"/>
          <w:szCs w:val="24"/>
        </w:rPr>
        <w:br/>
      </w:r>
    </w:p>
    <w:p w:rsidR="002C7CF3" w:rsidRPr="0049354E" w:rsidRDefault="002C7CF3" w:rsidP="0049354E">
      <w:pPr>
        <w:spacing w:line="480" w:lineRule="auto"/>
        <w:rPr>
          <w:rFonts w:ascii="Times New Roman" w:hAnsi="Times New Roman" w:cs="Times New Roman"/>
          <w:spacing w:val="-5"/>
          <w:sz w:val="24"/>
          <w:szCs w:val="24"/>
        </w:rPr>
      </w:pPr>
      <w:r w:rsidRPr="0049354E">
        <w:rPr>
          <w:rFonts w:ascii="Times New Roman" w:hAnsi="Times New Roman" w:cs="Times New Roman"/>
          <w:spacing w:val="-5"/>
          <w:sz w:val="24"/>
          <w:szCs w:val="24"/>
        </w:rPr>
        <w:t>Awaiting a prompt response.  </w:t>
      </w:r>
      <w:r w:rsidRPr="0049354E">
        <w:rPr>
          <w:rFonts w:ascii="Times New Roman" w:hAnsi="Times New Roman" w:cs="Times New Roman"/>
          <w:spacing w:val="-5"/>
          <w:sz w:val="24"/>
          <w:szCs w:val="24"/>
        </w:rPr>
        <w:br/>
      </w:r>
    </w:p>
    <w:p w:rsidR="002C7CF3" w:rsidRPr="0049354E" w:rsidRDefault="002C7CF3" w:rsidP="0049354E">
      <w:pPr>
        <w:spacing w:line="480" w:lineRule="auto"/>
        <w:rPr>
          <w:rFonts w:ascii="Times New Roman" w:hAnsi="Times New Roman" w:cs="Times New Roman"/>
          <w:spacing w:val="-5"/>
          <w:sz w:val="24"/>
          <w:szCs w:val="24"/>
        </w:rPr>
      </w:pPr>
      <w:r w:rsidRPr="0049354E">
        <w:rPr>
          <w:rFonts w:ascii="Times New Roman" w:hAnsi="Times New Roman" w:cs="Times New Roman"/>
          <w:spacing w:val="-5"/>
          <w:sz w:val="24"/>
          <w:szCs w:val="24"/>
        </w:rPr>
        <w:t>Yours sincerely, </w:t>
      </w:r>
      <w:r w:rsidRPr="0049354E">
        <w:rPr>
          <w:rFonts w:ascii="Times New Roman" w:hAnsi="Times New Roman" w:cs="Times New Roman"/>
          <w:spacing w:val="-5"/>
          <w:sz w:val="24"/>
          <w:szCs w:val="24"/>
        </w:rPr>
        <w:br/>
      </w:r>
      <w:proofErr w:type="spellStart"/>
      <w:r w:rsidRPr="0049354E">
        <w:rPr>
          <w:rFonts w:ascii="Times New Roman" w:hAnsi="Times New Roman" w:cs="Times New Roman"/>
          <w:spacing w:val="-5"/>
          <w:sz w:val="24"/>
          <w:szCs w:val="24"/>
        </w:rPr>
        <w:t>P.V.Pramodini</w:t>
      </w:r>
      <w:proofErr w:type="spellEnd"/>
    </w:p>
    <w:p w:rsidR="002C7CF3" w:rsidRPr="00915982" w:rsidRDefault="002C7CF3" w:rsidP="0049354E">
      <w:pPr>
        <w:spacing w:line="480" w:lineRule="auto"/>
        <w:rPr>
          <w:rFonts w:ascii="Times New Roman" w:hAnsi="Times New Roman" w:cs="Times New Roman"/>
          <w:b/>
          <w:spacing w:val="-3"/>
          <w:sz w:val="24"/>
          <w:szCs w:val="24"/>
        </w:rPr>
      </w:pPr>
      <w:r w:rsidRPr="00915982">
        <w:rPr>
          <w:rFonts w:ascii="Times New Roman" w:hAnsi="Times New Roman" w:cs="Times New Roman"/>
          <w:b/>
          <w:spacing w:val="-3"/>
          <w:sz w:val="24"/>
          <w:szCs w:val="24"/>
        </w:rPr>
        <w:lastRenderedPageBreak/>
        <w:t>ESSAY</w:t>
      </w:r>
    </w:p>
    <w:p w:rsidR="002C7CF3" w:rsidRPr="0049354E" w:rsidRDefault="002C7CF3" w:rsidP="0049354E">
      <w:pPr>
        <w:spacing w:line="480" w:lineRule="auto"/>
        <w:rPr>
          <w:rFonts w:ascii="Times New Roman" w:hAnsi="Times New Roman" w:cs="Times New Roman"/>
          <w:spacing w:val="-15"/>
          <w:sz w:val="24"/>
          <w:szCs w:val="24"/>
        </w:rPr>
      </w:pPr>
      <w:r w:rsidRPr="0049354E">
        <w:rPr>
          <w:rFonts w:ascii="Times New Roman" w:hAnsi="Times New Roman" w:cs="Times New Roman"/>
          <w:spacing w:val="-15"/>
          <w:sz w:val="24"/>
          <w:szCs w:val="24"/>
        </w:rPr>
        <w:t>Essay</w:t>
      </w:r>
    </w:p>
    <w:p w:rsidR="002C7CF3" w:rsidRPr="0049354E" w:rsidRDefault="002C7CF3" w:rsidP="0049354E">
      <w:pPr>
        <w:spacing w:line="480" w:lineRule="auto"/>
        <w:rPr>
          <w:rFonts w:ascii="Times New Roman" w:hAnsi="Times New Roman" w:cs="Times New Roman"/>
          <w:spacing w:val="-3"/>
          <w:sz w:val="24"/>
          <w:szCs w:val="24"/>
        </w:rPr>
      </w:pPr>
      <w:r w:rsidRPr="0049354E">
        <w:rPr>
          <w:rFonts w:ascii="Times New Roman" w:hAnsi="Times New Roman" w:cs="Times New Roman"/>
          <w:spacing w:val="-3"/>
          <w:sz w:val="24"/>
          <w:szCs w:val="24"/>
        </w:rPr>
        <w:t>Did you know the word ‘essay’ is derived from a Latin word ‘</w:t>
      </w:r>
      <w:proofErr w:type="spellStart"/>
      <w:r w:rsidRPr="0049354E">
        <w:rPr>
          <w:rFonts w:ascii="Times New Roman" w:hAnsi="Times New Roman" w:cs="Times New Roman"/>
          <w:spacing w:val="-3"/>
          <w:sz w:val="24"/>
          <w:szCs w:val="24"/>
        </w:rPr>
        <w:t>exagium</w:t>
      </w:r>
      <w:proofErr w:type="spellEnd"/>
      <w:r w:rsidRPr="0049354E">
        <w:rPr>
          <w:rFonts w:ascii="Times New Roman" w:hAnsi="Times New Roman" w:cs="Times New Roman"/>
          <w:spacing w:val="-3"/>
          <w:sz w:val="24"/>
          <w:szCs w:val="24"/>
        </w:rPr>
        <w:t xml:space="preserve">’, which roughly translates to presenting one’s case? So essays are a short piece of writing representing one’s side of the argument or one’s experiences, stories, etc. Essays are very personalized. </w:t>
      </w:r>
    </w:p>
    <w:p w:rsidR="002C7CF3" w:rsidRPr="0049354E" w:rsidRDefault="002C7CF3"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t>Internet Essay - Model Answer</w:t>
      </w:r>
    </w:p>
    <w:p w:rsidR="002C7CF3" w:rsidRPr="0049354E" w:rsidRDefault="002C7CF3"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It is evident that, at present, people are spending a considerable amount of time on the Internet, and thus spending less time with real people. I strongly agree that although this use of the Internet has greatly increased the level of communication available, it has also had detrimental effects on the amount and type of social interaction that takes place.</w:t>
      </w:r>
    </w:p>
    <w:p w:rsidR="002C7CF3" w:rsidRPr="0049354E" w:rsidRDefault="002C7CF3"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 xml:space="preserve">The benefits of the Internet in terms of increased communication are clear, with people connected across the globe. In the past, communication was only possible by phone or mail, which entailed time and expense. It also usually meant just keeping in contact with those people already known to you. With the internet, this has changed dramatically. Email and social networking sites such as </w:t>
      </w:r>
      <w:proofErr w:type="spellStart"/>
      <w:r w:rsidRPr="0049354E">
        <w:rPr>
          <w:rFonts w:ascii="Times New Roman" w:hAnsi="Times New Roman" w:cs="Times New Roman"/>
          <w:sz w:val="24"/>
          <w:szCs w:val="24"/>
        </w:rPr>
        <w:t>Facebook</w:t>
      </w:r>
      <w:proofErr w:type="spellEnd"/>
      <w:r w:rsidRPr="0049354E">
        <w:rPr>
          <w:rFonts w:ascii="Times New Roman" w:hAnsi="Times New Roman" w:cs="Times New Roman"/>
          <w:sz w:val="24"/>
          <w:szCs w:val="24"/>
        </w:rPr>
        <w:t xml:space="preserve"> and MSN have created online communities that are global in scale, and they have fostered communication between people and countries that we would not have thought possible in the not too distant past.</w:t>
      </w:r>
    </w:p>
    <w:p w:rsidR="002C7CF3" w:rsidRPr="0049354E" w:rsidRDefault="002C7CF3"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 xml:space="preserve">That said, there is no doubt in my mind that this has had negative impacts on social interaction. People, especially the younger generation, spend hours of their time online, chatting and on forums. Although this can be beneficial, it is certainly not the same as real interaction with human beings and does not involve the same skills. It is important that children have and </w:t>
      </w:r>
      <w:r w:rsidRPr="0049354E">
        <w:rPr>
          <w:rFonts w:ascii="Times New Roman" w:hAnsi="Times New Roman" w:cs="Times New Roman"/>
          <w:sz w:val="24"/>
          <w:szCs w:val="24"/>
        </w:rPr>
        <w:lastRenderedPageBreak/>
        <w:t xml:space="preserve">maintain real friendships in order to develop their own interpersonal skills. Not only this, it can also have negative effects on local communities if people are spending most of their time communicating online and not mixing in their </w:t>
      </w:r>
      <w:proofErr w:type="spellStart"/>
      <w:r w:rsidRPr="0049354E">
        <w:rPr>
          <w:rFonts w:ascii="Times New Roman" w:hAnsi="Times New Roman" w:cs="Times New Roman"/>
          <w:sz w:val="24"/>
          <w:szCs w:val="24"/>
        </w:rPr>
        <w:t>neighbourhoods</w:t>
      </w:r>
      <w:proofErr w:type="spellEnd"/>
      <w:r w:rsidRPr="0049354E">
        <w:rPr>
          <w:rFonts w:ascii="Times New Roman" w:hAnsi="Times New Roman" w:cs="Times New Roman"/>
          <w:sz w:val="24"/>
          <w:szCs w:val="24"/>
        </w:rPr>
        <w:t>, and possibly lead to feelings of isolation for those individuals who do not have a ‘real’ person to turn to in times of need.</w:t>
      </w:r>
    </w:p>
    <w:p w:rsidR="002C7CF3" w:rsidRPr="0049354E" w:rsidRDefault="002C7CF3"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To conclude, I believe that the internet has undoubtedly been beneficial, but there are good reasons to be concerned about social interaction in our societies. It is therefore important that we maintain a balance between our online life and our contact with real human beings.</w:t>
      </w:r>
    </w:p>
    <w:p w:rsidR="002C7CF3" w:rsidRPr="0049354E" w:rsidRDefault="002C7CF3" w:rsidP="0049354E">
      <w:pPr>
        <w:spacing w:line="480" w:lineRule="auto"/>
        <w:rPr>
          <w:rFonts w:ascii="Times New Roman" w:hAnsi="Times New Roman" w:cs="Times New Roman"/>
          <w:bCs/>
          <w:sz w:val="24"/>
          <w:szCs w:val="24"/>
        </w:rPr>
      </w:pPr>
      <w:r w:rsidRPr="0049354E">
        <w:rPr>
          <w:rStyle w:val="Strong"/>
          <w:rFonts w:ascii="Times New Roman" w:hAnsi="Times New Roman" w:cs="Times New Roman"/>
          <w:sz w:val="24"/>
          <w:szCs w:val="24"/>
        </w:rPr>
        <w:lastRenderedPageBreak/>
        <w:t>Note Making format</w:t>
      </w:r>
      <w:r w:rsidRPr="0049354E">
        <w:rPr>
          <w:rFonts w:ascii="Times New Roman" w:hAnsi="Times New Roman" w:cs="Times New Roman"/>
          <w:bCs/>
          <w:noProof/>
          <w:sz w:val="24"/>
          <w:szCs w:val="24"/>
          <w:lang w:bidi="ta-IN"/>
        </w:rPr>
        <w:drawing>
          <wp:inline distT="0" distB="0" distL="0" distR="0">
            <wp:extent cx="5629275" cy="5829300"/>
            <wp:effectExtent l="19050" t="0" r="9525" b="0"/>
            <wp:docPr id="28" name="Picture 28" descr="https://images.topperlearning.com/topper/tinymce/imagemanager/files/ce109631e6c6fce1f30e04731e199bf458cbded7d88ec3.97649078NoteMak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mages.topperlearning.com/topper/tinymce/imagemanager/files/ce109631e6c6fce1f30e04731e199bf458cbded7d88ec3.97649078NoteMaking.PNG"/>
                    <pic:cNvPicPr>
                      <a:picLocks noChangeAspect="1" noChangeArrowheads="1"/>
                    </pic:cNvPicPr>
                  </pic:nvPicPr>
                  <pic:blipFill>
                    <a:blip r:embed="rId86"/>
                    <a:srcRect/>
                    <a:stretch>
                      <a:fillRect/>
                    </a:stretch>
                  </pic:blipFill>
                  <pic:spPr bwMode="auto">
                    <a:xfrm>
                      <a:off x="0" y="0"/>
                      <a:ext cx="5629275" cy="5829300"/>
                    </a:xfrm>
                    <a:prstGeom prst="rect">
                      <a:avLst/>
                    </a:prstGeom>
                    <a:noFill/>
                    <a:ln w="9525">
                      <a:noFill/>
                      <a:miter lim="800000"/>
                      <a:headEnd/>
                      <a:tailEnd/>
                    </a:ln>
                  </pic:spPr>
                </pic:pic>
              </a:graphicData>
            </a:graphic>
          </wp:inline>
        </w:drawing>
      </w:r>
    </w:p>
    <w:p w:rsidR="002C7CF3" w:rsidRPr="0049354E" w:rsidRDefault="002C7CF3" w:rsidP="0049354E">
      <w:pPr>
        <w:spacing w:line="480" w:lineRule="auto"/>
        <w:rPr>
          <w:rFonts w:ascii="Times New Roman" w:hAnsi="Times New Roman" w:cs="Times New Roman"/>
          <w:bCs/>
          <w:sz w:val="24"/>
          <w:szCs w:val="24"/>
        </w:rPr>
      </w:pPr>
      <w:r w:rsidRPr="0049354E">
        <w:rPr>
          <w:rFonts w:ascii="Times New Roman" w:hAnsi="Times New Roman" w:cs="Times New Roman"/>
          <w:bCs/>
          <w:sz w:val="24"/>
          <w:szCs w:val="24"/>
        </w:rPr>
        <w:t>Example: </w:t>
      </w:r>
    </w:p>
    <w:p w:rsidR="002C7CF3" w:rsidRPr="0049354E" w:rsidRDefault="002C7CF3" w:rsidP="0049354E">
      <w:pPr>
        <w:spacing w:line="480" w:lineRule="auto"/>
        <w:rPr>
          <w:rFonts w:ascii="Times New Roman" w:hAnsi="Times New Roman" w:cs="Times New Roman"/>
          <w:bCs/>
          <w:sz w:val="24"/>
          <w:szCs w:val="24"/>
        </w:rPr>
      </w:pPr>
      <w:r w:rsidRPr="0049354E">
        <w:rPr>
          <w:rFonts w:ascii="Times New Roman" w:hAnsi="Times New Roman" w:cs="Times New Roman"/>
          <w:bCs/>
          <w:sz w:val="24"/>
          <w:szCs w:val="24"/>
        </w:rPr>
        <w:t> </w:t>
      </w:r>
    </w:p>
    <w:p w:rsidR="002C7CF3" w:rsidRPr="0049354E" w:rsidRDefault="002C7CF3" w:rsidP="0049354E">
      <w:pPr>
        <w:spacing w:line="480" w:lineRule="auto"/>
        <w:rPr>
          <w:rFonts w:ascii="Times New Roman" w:hAnsi="Times New Roman" w:cs="Times New Roman"/>
          <w:bCs/>
          <w:sz w:val="24"/>
          <w:szCs w:val="24"/>
        </w:rPr>
      </w:pPr>
      <w:r w:rsidRPr="0049354E">
        <w:rPr>
          <w:rFonts w:ascii="Times New Roman" w:hAnsi="Times New Roman" w:cs="Times New Roman"/>
          <w:bCs/>
          <w:sz w:val="24"/>
          <w:szCs w:val="24"/>
        </w:rPr>
        <w:t>Passage: </w:t>
      </w:r>
    </w:p>
    <w:p w:rsidR="002C7CF3" w:rsidRPr="0049354E" w:rsidRDefault="002C7CF3" w:rsidP="0049354E">
      <w:pPr>
        <w:spacing w:line="480" w:lineRule="auto"/>
        <w:rPr>
          <w:rFonts w:ascii="Times New Roman" w:hAnsi="Times New Roman" w:cs="Times New Roman"/>
          <w:bCs/>
          <w:sz w:val="24"/>
          <w:szCs w:val="24"/>
        </w:rPr>
      </w:pPr>
      <w:r w:rsidRPr="0049354E">
        <w:rPr>
          <w:rFonts w:ascii="Times New Roman" w:hAnsi="Times New Roman" w:cs="Times New Roman"/>
          <w:bCs/>
          <w:sz w:val="24"/>
          <w:szCs w:val="24"/>
        </w:rPr>
        <w:t> </w:t>
      </w:r>
    </w:p>
    <w:p w:rsidR="002C7CF3" w:rsidRPr="0049354E" w:rsidRDefault="002C7CF3" w:rsidP="0049354E">
      <w:pPr>
        <w:spacing w:line="480" w:lineRule="auto"/>
        <w:rPr>
          <w:rFonts w:ascii="Times New Roman" w:hAnsi="Times New Roman" w:cs="Times New Roman"/>
          <w:bCs/>
          <w:sz w:val="24"/>
          <w:szCs w:val="24"/>
        </w:rPr>
      </w:pPr>
      <w:r w:rsidRPr="0049354E">
        <w:rPr>
          <w:rFonts w:ascii="Times New Roman" w:hAnsi="Times New Roman" w:cs="Times New Roman"/>
          <w:bCs/>
          <w:sz w:val="24"/>
          <w:szCs w:val="24"/>
        </w:rPr>
        <w:lastRenderedPageBreak/>
        <w:t xml:space="preserve">1. The tests of life are its plus factors. Overcoming illness and suffering is a plus factor for it moulds character. Steel is iron plus fire, soil is rock plus heat. So </w:t>
      </w:r>
      <w:proofErr w:type="spellStart"/>
      <w:r w:rsidRPr="0049354E">
        <w:rPr>
          <w:rFonts w:ascii="Times New Roman" w:hAnsi="Times New Roman" w:cs="Times New Roman"/>
          <w:bCs/>
          <w:sz w:val="24"/>
          <w:szCs w:val="24"/>
        </w:rPr>
        <w:t>lets</w:t>
      </w:r>
      <w:proofErr w:type="spellEnd"/>
      <w:r w:rsidRPr="0049354E">
        <w:rPr>
          <w:rFonts w:ascii="Times New Roman" w:hAnsi="Times New Roman" w:cs="Times New Roman"/>
          <w:bCs/>
          <w:sz w:val="24"/>
          <w:szCs w:val="24"/>
        </w:rPr>
        <w:t xml:space="preserve"> include the plus factor in our lives.</w:t>
      </w:r>
    </w:p>
    <w:p w:rsidR="002C7CF3" w:rsidRPr="0049354E" w:rsidRDefault="002C7CF3" w:rsidP="0049354E">
      <w:pPr>
        <w:spacing w:line="480" w:lineRule="auto"/>
        <w:rPr>
          <w:rFonts w:ascii="Times New Roman" w:hAnsi="Times New Roman" w:cs="Times New Roman"/>
          <w:bCs/>
          <w:sz w:val="24"/>
          <w:szCs w:val="24"/>
        </w:rPr>
      </w:pPr>
      <w:r w:rsidRPr="0049354E">
        <w:rPr>
          <w:rFonts w:ascii="Times New Roman" w:hAnsi="Times New Roman" w:cs="Times New Roman"/>
          <w:bCs/>
          <w:sz w:val="24"/>
          <w:szCs w:val="24"/>
        </w:rPr>
        <w:t>2. Sometimes the plus factor is more readily seen by the simple hearted. Myers tells the story of a mother who brought into her home – as a companion to her own son- a little boy who happened to have a hunch back. She had warned her son to be careful, not to refer to his disability. The boys were playing and after a few minutes she overheard her son say to his companion “ Do you know what you have got on your back ?” The little boy was embarrassed, but before he could reply, his playmate continued “ It is the box in which your wings are, and some day God is going to cut it open and then you will fly away and be an angel.”</w:t>
      </w:r>
    </w:p>
    <w:p w:rsidR="002C7CF3" w:rsidRPr="0049354E" w:rsidRDefault="002C7CF3" w:rsidP="0049354E">
      <w:pPr>
        <w:spacing w:line="480" w:lineRule="auto"/>
        <w:rPr>
          <w:rFonts w:ascii="Times New Roman" w:hAnsi="Times New Roman" w:cs="Times New Roman"/>
          <w:bCs/>
          <w:sz w:val="24"/>
          <w:szCs w:val="24"/>
        </w:rPr>
      </w:pPr>
      <w:r w:rsidRPr="0049354E">
        <w:rPr>
          <w:rFonts w:ascii="Times New Roman" w:hAnsi="Times New Roman" w:cs="Times New Roman"/>
          <w:bCs/>
          <w:sz w:val="24"/>
          <w:szCs w:val="24"/>
        </w:rPr>
        <w:t>3. Often it takes a third eye or a change in focus, to see the plus factor. Walking along the corridors of a hospital recently where patients were struggling with fear of pain and tests, I was perturbed. What gave me a fresh perspective were the sayings put up everywhere, intended to uplift. One saying made me conscious of the beauty of the universe in the midst of pain, suffering and struggle. The other saying assured me that God was with me when I was in deep water and that no troubles would overwhelm me.</w:t>
      </w:r>
    </w:p>
    <w:p w:rsidR="002C7CF3" w:rsidRPr="0049354E" w:rsidRDefault="002C7CF3" w:rsidP="0049354E">
      <w:pPr>
        <w:spacing w:line="480" w:lineRule="auto"/>
        <w:rPr>
          <w:rFonts w:ascii="Times New Roman" w:hAnsi="Times New Roman" w:cs="Times New Roman"/>
          <w:bCs/>
          <w:sz w:val="24"/>
          <w:szCs w:val="24"/>
        </w:rPr>
      </w:pPr>
      <w:r w:rsidRPr="0049354E">
        <w:rPr>
          <w:rFonts w:ascii="Times New Roman" w:hAnsi="Times New Roman" w:cs="Times New Roman"/>
          <w:bCs/>
          <w:sz w:val="24"/>
          <w:szCs w:val="24"/>
        </w:rPr>
        <w:t>4. The import of those sayings also made me aware of the nether springs that flow into people’s lives when they touch rock bottom or are lonely or guilt ridden. The nether springs make recovery possible, and they bring peace and patience in the midst of negative forces.</w:t>
      </w:r>
    </w:p>
    <w:p w:rsidR="002C7CF3" w:rsidRPr="0049354E" w:rsidRDefault="002C7CF3" w:rsidP="0049354E">
      <w:pPr>
        <w:spacing w:line="480" w:lineRule="auto"/>
        <w:rPr>
          <w:rFonts w:ascii="Times New Roman" w:hAnsi="Times New Roman" w:cs="Times New Roman"/>
          <w:bCs/>
          <w:sz w:val="24"/>
          <w:szCs w:val="24"/>
        </w:rPr>
      </w:pPr>
      <w:r w:rsidRPr="0049354E">
        <w:rPr>
          <w:rFonts w:ascii="Times New Roman" w:hAnsi="Times New Roman" w:cs="Times New Roman"/>
          <w:bCs/>
          <w:sz w:val="24"/>
          <w:szCs w:val="24"/>
        </w:rPr>
        <w:t xml:space="preserve">5. The forces of death and destruction are not so much physical as they are psychic and psychological. When malice, hatred and hard heartedness prevail, they get channeled as forces of destruction. Where openness, peace and good heartedness prevail, the forces of life gush forth to </w:t>
      </w:r>
      <w:r w:rsidRPr="0049354E">
        <w:rPr>
          <w:rFonts w:ascii="Times New Roman" w:hAnsi="Times New Roman" w:cs="Times New Roman"/>
          <w:bCs/>
          <w:sz w:val="24"/>
          <w:szCs w:val="24"/>
        </w:rPr>
        <w:lastRenderedPageBreak/>
        <w:t>regenerate hope and joy. The life force is triumphant when love overcomes fear. Both fear and love are deep mysteries, but the effect of love is to build, whereas fear tends to destroy. Love is generally the plus factor that helps build character. It creates bonds and its reach is infinite.</w:t>
      </w:r>
    </w:p>
    <w:p w:rsidR="002C7CF3" w:rsidRPr="0049354E" w:rsidRDefault="002C7CF3" w:rsidP="0049354E">
      <w:pPr>
        <w:spacing w:line="480" w:lineRule="auto"/>
        <w:rPr>
          <w:rFonts w:ascii="Times New Roman" w:hAnsi="Times New Roman" w:cs="Times New Roman"/>
          <w:bCs/>
          <w:sz w:val="24"/>
          <w:szCs w:val="24"/>
        </w:rPr>
      </w:pPr>
      <w:r w:rsidRPr="0049354E">
        <w:rPr>
          <w:rFonts w:ascii="Times New Roman" w:hAnsi="Times New Roman" w:cs="Times New Roman"/>
          <w:bCs/>
          <w:sz w:val="24"/>
          <w:szCs w:val="24"/>
        </w:rPr>
        <w:t xml:space="preserve">6. It is true there is no shortage of destructive elements – forces and people who seek to destroy others and in the process destroy themselves – but at the same time there are signs of love and life everywhere that are constantly enabling us to overcome setbacks. So </w:t>
      </w:r>
      <w:proofErr w:type="spellStart"/>
      <w:r w:rsidRPr="0049354E">
        <w:rPr>
          <w:rFonts w:ascii="Times New Roman" w:hAnsi="Times New Roman" w:cs="Times New Roman"/>
          <w:bCs/>
          <w:sz w:val="24"/>
          <w:szCs w:val="24"/>
        </w:rPr>
        <w:t>lets</w:t>
      </w:r>
      <w:proofErr w:type="spellEnd"/>
      <w:r w:rsidRPr="0049354E">
        <w:rPr>
          <w:rFonts w:ascii="Times New Roman" w:hAnsi="Times New Roman" w:cs="Times New Roman"/>
          <w:bCs/>
          <w:sz w:val="24"/>
          <w:szCs w:val="24"/>
        </w:rPr>
        <w:t xml:space="preserve"> not look at gloom and doom – let us seek positivity and happiness. For it is when you seek that you will find what is waiting to be discovered.</w:t>
      </w:r>
    </w:p>
    <w:p w:rsidR="002C7CF3" w:rsidRPr="0049354E" w:rsidRDefault="002C7CF3" w:rsidP="0049354E">
      <w:pPr>
        <w:spacing w:line="480" w:lineRule="auto"/>
        <w:rPr>
          <w:rFonts w:ascii="Times New Roman" w:hAnsi="Times New Roman" w:cs="Times New Roman"/>
          <w:bCs/>
          <w:sz w:val="24"/>
          <w:szCs w:val="24"/>
        </w:rPr>
      </w:pPr>
      <w:r w:rsidRPr="0049354E">
        <w:rPr>
          <w:rFonts w:ascii="Times New Roman" w:hAnsi="Times New Roman" w:cs="Times New Roman"/>
          <w:bCs/>
          <w:sz w:val="24"/>
          <w:szCs w:val="24"/>
        </w:rPr>
        <w:t> </w:t>
      </w:r>
    </w:p>
    <w:p w:rsidR="002C7CF3" w:rsidRPr="0049354E" w:rsidRDefault="002C7CF3" w:rsidP="0049354E">
      <w:pPr>
        <w:spacing w:line="480" w:lineRule="auto"/>
        <w:rPr>
          <w:rFonts w:ascii="Times New Roman" w:hAnsi="Times New Roman" w:cs="Times New Roman"/>
          <w:bCs/>
          <w:sz w:val="24"/>
          <w:szCs w:val="24"/>
        </w:rPr>
      </w:pPr>
      <w:r w:rsidRPr="0049354E">
        <w:rPr>
          <w:rFonts w:ascii="Times New Roman" w:hAnsi="Times New Roman" w:cs="Times New Roman"/>
          <w:bCs/>
          <w:sz w:val="24"/>
          <w:szCs w:val="24"/>
        </w:rPr>
        <w:t>Notes:</w:t>
      </w:r>
    </w:p>
    <w:p w:rsidR="002C7CF3" w:rsidRPr="0049354E" w:rsidRDefault="002C7CF3"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1.</w:t>
      </w:r>
      <w:r w:rsidRPr="0049354E">
        <w:rPr>
          <w:rFonts w:ascii="Times New Roman" w:hAnsi="Times New Roman" w:cs="Times New Roman"/>
          <w:sz w:val="24"/>
          <w:szCs w:val="24"/>
          <w:u w:val="single"/>
        </w:rPr>
        <w:t> The Importance of the Tests of Life</w:t>
      </w:r>
    </w:p>
    <w:p w:rsidR="002C7CF3" w:rsidRPr="0049354E" w:rsidRDefault="002C7CF3"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a) Illness&amp; Suffering build Char.</w:t>
      </w:r>
    </w:p>
    <w:p w:rsidR="002C7CF3" w:rsidRPr="0049354E" w:rsidRDefault="002C7CF3"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 xml:space="preserve"> b) Simple hearted-View disability + </w:t>
      </w:r>
      <w:proofErr w:type="spellStart"/>
      <w:r w:rsidRPr="0049354E">
        <w:rPr>
          <w:rFonts w:ascii="Times New Roman" w:hAnsi="Times New Roman" w:cs="Times New Roman"/>
          <w:sz w:val="24"/>
          <w:szCs w:val="24"/>
        </w:rPr>
        <w:t>vely</w:t>
      </w:r>
      <w:proofErr w:type="spellEnd"/>
      <w:r w:rsidRPr="0049354E">
        <w:rPr>
          <w:rFonts w:ascii="Times New Roman" w:hAnsi="Times New Roman" w:cs="Times New Roman"/>
          <w:sz w:val="24"/>
          <w:szCs w:val="24"/>
        </w:rPr>
        <w:t xml:space="preserve"> </w:t>
      </w:r>
      <w:proofErr w:type="spellStart"/>
      <w:r w:rsidRPr="0049354E">
        <w:rPr>
          <w:rFonts w:ascii="Times New Roman" w:hAnsi="Times New Roman" w:cs="Times New Roman"/>
          <w:sz w:val="24"/>
          <w:szCs w:val="24"/>
        </w:rPr>
        <w:t>eg</w:t>
      </w:r>
      <w:proofErr w:type="spellEnd"/>
      <w:r w:rsidRPr="0049354E">
        <w:rPr>
          <w:rFonts w:ascii="Times New Roman" w:hAnsi="Times New Roman" w:cs="Times New Roman"/>
          <w:sz w:val="24"/>
          <w:szCs w:val="24"/>
        </w:rPr>
        <w:t>: boy with hunch-backed companion.</w:t>
      </w:r>
    </w:p>
    <w:p w:rsidR="002C7CF3" w:rsidRPr="0049354E" w:rsidRDefault="002C7CF3"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2.</w:t>
      </w:r>
      <w:r w:rsidRPr="0049354E">
        <w:rPr>
          <w:rFonts w:ascii="Times New Roman" w:hAnsi="Times New Roman" w:cs="Times New Roman"/>
          <w:sz w:val="24"/>
          <w:szCs w:val="24"/>
          <w:u w:val="single"/>
        </w:rPr>
        <w:t> Change of focus required</w:t>
      </w:r>
    </w:p>
    <w:p w:rsidR="002C7CF3" w:rsidRPr="0049354E" w:rsidRDefault="002C7CF3"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a) Sayings in hospital – awaken one to beauty of universe amidst pain; presence of God</w:t>
      </w:r>
    </w:p>
    <w:p w:rsidR="002C7CF3" w:rsidRPr="0049354E" w:rsidRDefault="002C7CF3"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 </w:t>
      </w:r>
      <w:proofErr w:type="spellStart"/>
      <w:r w:rsidRPr="0049354E">
        <w:rPr>
          <w:rFonts w:ascii="Times New Roman" w:hAnsi="Times New Roman" w:cs="Times New Roman"/>
          <w:sz w:val="24"/>
          <w:szCs w:val="24"/>
        </w:rPr>
        <w:t>i</w:t>
      </w:r>
      <w:proofErr w:type="spellEnd"/>
      <w:r w:rsidRPr="0049354E">
        <w:rPr>
          <w:rFonts w:ascii="Times New Roman" w:hAnsi="Times New Roman" w:cs="Times New Roman"/>
          <w:sz w:val="24"/>
          <w:szCs w:val="24"/>
        </w:rPr>
        <w:t>) Give strength to overcome obstacles</w:t>
      </w:r>
    </w:p>
    <w:p w:rsidR="002C7CF3" w:rsidRPr="0049354E" w:rsidRDefault="002C7CF3"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 xml:space="preserve">ii) </w:t>
      </w:r>
      <w:proofErr w:type="spellStart"/>
      <w:r w:rsidRPr="0049354E">
        <w:rPr>
          <w:rFonts w:ascii="Times New Roman" w:hAnsi="Times New Roman" w:cs="Times New Roman"/>
          <w:sz w:val="24"/>
          <w:szCs w:val="24"/>
        </w:rPr>
        <w:t>Realisation</w:t>
      </w:r>
      <w:proofErr w:type="spellEnd"/>
      <w:r w:rsidRPr="0049354E">
        <w:rPr>
          <w:rFonts w:ascii="Times New Roman" w:hAnsi="Times New Roman" w:cs="Times New Roman"/>
          <w:sz w:val="24"/>
          <w:szCs w:val="24"/>
        </w:rPr>
        <w:t>- underlying hum. strength in troubles</w:t>
      </w:r>
    </w:p>
    <w:p w:rsidR="002C7CF3" w:rsidRPr="0049354E" w:rsidRDefault="002C7CF3"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iii) Bring Peace &amp;Patience</w:t>
      </w:r>
    </w:p>
    <w:p w:rsidR="002C7CF3" w:rsidRPr="0049354E" w:rsidRDefault="002C7CF3"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3.</w:t>
      </w:r>
      <w:r w:rsidRPr="0049354E">
        <w:rPr>
          <w:rFonts w:ascii="Times New Roman" w:hAnsi="Times New Roman" w:cs="Times New Roman"/>
          <w:sz w:val="24"/>
          <w:szCs w:val="24"/>
          <w:u w:val="single"/>
        </w:rPr>
        <w:t> Forces of Destruction</w:t>
      </w:r>
    </w:p>
    <w:p w:rsidR="002C7CF3" w:rsidRPr="0049354E" w:rsidRDefault="002C7CF3"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lastRenderedPageBreak/>
        <w:t xml:space="preserve">a) Psychic &amp; </w:t>
      </w:r>
      <w:proofErr w:type="spellStart"/>
      <w:r w:rsidRPr="0049354E">
        <w:rPr>
          <w:rFonts w:ascii="Times New Roman" w:hAnsi="Times New Roman" w:cs="Times New Roman"/>
          <w:sz w:val="24"/>
          <w:szCs w:val="24"/>
        </w:rPr>
        <w:t>psychlgcal</w:t>
      </w:r>
      <w:proofErr w:type="spellEnd"/>
    </w:p>
    <w:p w:rsidR="002C7CF3" w:rsidRPr="0049354E" w:rsidRDefault="002C7CF3"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 b) Consist of malice, hatred &amp;hard headedness</w:t>
      </w:r>
    </w:p>
    <w:p w:rsidR="002C7CF3" w:rsidRPr="0049354E" w:rsidRDefault="002C7CF3"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 c) Fear destroys</w:t>
      </w:r>
    </w:p>
    <w:p w:rsidR="002C7CF3" w:rsidRPr="0049354E" w:rsidRDefault="002C7CF3"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4.</w:t>
      </w:r>
      <w:r w:rsidRPr="0049354E">
        <w:rPr>
          <w:rFonts w:ascii="Times New Roman" w:hAnsi="Times New Roman" w:cs="Times New Roman"/>
          <w:sz w:val="24"/>
          <w:szCs w:val="24"/>
          <w:u w:val="single"/>
        </w:rPr>
        <w:t> Forces of Life</w:t>
      </w:r>
    </w:p>
    <w:p w:rsidR="002C7CF3" w:rsidRPr="0049354E" w:rsidRDefault="002C7CF3"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a) Openness, peace&amp; good heartedness</w:t>
      </w:r>
    </w:p>
    <w:p w:rsidR="002C7CF3" w:rsidRPr="0049354E" w:rsidRDefault="002C7CF3"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b) Love overcomes fear. Love builds char.&amp; bonds</w:t>
      </w:r>
    </w:p>
    <w:p w:rsidR="002C7CF3" w:rsidRPr="0049354E" w:rsidRDefault="002C7CF3"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 xml:space="preserve">c) Discover signs of love, defeat </w:t>
      </w:r>
      <w:proofErr w:type="spellStart"/>
      <w:r w:rsidRPr="0049354E">
        <w:rPr>
          <w:rFonts w:ascii="Times New Roman" w:hAnsi="Times New Roman" w:cs="Times New Roman"/>
          <w:sz w:val="24"/>
          <w:szCs w:val="24"/>
        </w:rPr>
        <w:t>destrctve</w:t>
      </w:r>
      <w:proofErr w:type="spellEnd"/>
      <w:r w:rsidRPr="0049354E">
        <w:rPr>
          <w:rFonts w:ascii="Times New Roman" w:hAnsi="Times New Roman" w:cs="Times New Roman"/>
          <w:sz w:val="24"/>
          <w:szCs w:val="24"/>
        </w:rPr>
        <w:t xml:space="preserve"> </w:t>
      </w:r>
      <w:proofErr w:type="spellStart"/>
      <w:r w:rsidRPr="0049354E">
        <w:rPr>
          <w:rFonts w:ascii="Times New Roman" w:hAnsi="Times New Roman" w:cs="Times New Roman"/>
          <w:sz w:val="24"/>
          <w:szCs w:val="24"/>
        </w:rPr>
        <w:t>elmnts</w:t>
      </w:r>
      <w:proofErr w:type="spellEnd"/>
      <w:r w:rsidRPr="0049354E">
        <w:rPr>
          <w:rFonts w:ascii="Times New Roman" w:hAnsi="Times New Roman" w:cs="Times New Roman"/>
          <w:sz w:val="24"/>
          <w:szCs w:val="24"/>
        </w:rPr>
        <w:t>.</w:t>
      </w:r>
    </w:p>
    <w:p w:rsidR="002C7CF3" w:rsidRPr="0049354E" w:rsidRDefault="002C7CF3"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t>Key-Abbreviations</w:t>
      </w:r>
    </w:p>
    <w:p w:rsidR="002C7CF3" w:rsidRPr="0049354E" w:rsidRDefault="002C7CF3"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1. Char.- Character</w:t>
      </w:r>
    </w:p>
    <w:p w:rsidR="002C7CF3" w:rsidRPr="0049354E" w:rsidRDefault="002C7CF3"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2. +</w:t>
      </w:r>
      <w:proofErr w:type="spellStart"/>
      <w:r w:rsidRPr="0049354E">
        <w:rPr>
          <w:rFonts w:ascii="Times New Roman" w:hAnsi="Times New Roman" w:cs="Times New Roman"/>
          <w:sz w:val="24"/>
          <w:szCs w:val="24"/>
        </w:rPr>
        <w:t>vely</w:t>
      </w:r>
      <w:proofErr w:type="spellEnd"/>
      <w:r w:rsidRPr="0049354E">
        <w:rPr>
          <w:rFonts w:ascii="Times New Roman" w:hAnsi="Times New Roman" w:cs="Times New Roman"/>
          <w:sz w:val="24"/>
          <w:szCs w:val="24"/>
        </w:rPr>
        <w:t>-Positively</w:t>
      </w:r>
    </w:p>
    <w:p w:rsidR="002C7CF3" w:rsidRPr="0049354E" w:rsidRDefault="002C7CF3"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3. Hum.-Human</w:t>
      </w:r>
    </w:p>
    <w:p w:rsidR="002C7CF3" w:rsidRPr="0049354E" w:rsidRDefault="002C7CF3"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 xml:space="preserve">4. </w:t>
      </w:r>
      <w:proofErr w:type="spellStart"/>
      <w:r w:rsidRPr="0049354E">
        <w:rPr>
          <w:rFonts w:ascii="Times New Roman" w:hAnsi="Times New Roman" w:cs="Times New Roman"/>
          <w:sz w:val="24"/>
          <w:szCs w:val="24"/>
        </w:rPr>
        <w:t>Psychlgcal</w:t>
      </w:r>
      <w:proofErr w:type="spellEnd"/>
      <w:r w:rsidRPr="0049354E">
        <w:rPr>
          <w:rFonts w:ascii="Times New Roman" w:hAnsi="Times New Roman" w:cs="Times New Roman"/>
          <w:sz w:val="24"/>
          <w:szCs w:val="24"/>
        </w:rPr>
        <w:t>-Psychological</w:t>
      </w:r>
    </w:p>
    <w:p w:rsidR="002C7CF3" w:rsidRPr="0049354E" w:rsidRDefault="002C7CF3"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 xml:space="preserve">5. </w:t>
      </w:r>
      <w:proofErr w:type="spellStart"/>
      <w:r w:rsidRPr="0049354E">
        <w:rPr>
          <w:rFonts w:ascii="Times New Roman" w:hAnsi="Times New Roman" w:cs="Times New Roman"/>
          <w:sz w:val="24"/>
          <w:szCs w:val="24"/>
        </w:rPr>
        <w:t>Destrctve</w:t>
      </w:r>
      <w:proofErr w:type="spellEnd"/>
      <w:r w:rsidRPr="0049354E">
        <w:rPr>
          <w:rFonts w:ascii="Times New Roman" w:hAnsi="Times New Roman" w:cs="Times New Roman"/>
          <w:sz w:val="24"/>
          <w:szCs w:val="24"/>
        </w:rPr>
        <w:t>-Destructive</w:t>
      </w:r>
    </w:p>
    <w:p w:rsidR="002C7CF3" w:rsidRPr="0049354E" w:rsidRDefault="002C7CF3"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 xml:space="preserve"> 6. </w:t>
      </w:r>
      <w:proofErr w:type="spellStart"/>
      <w:r w:rsidRPr="0049354E">
        <w:rPr>
          <w:rFonts w:ascii="Times New Roman" w:hAnsi="Times New Roman" w:cs="Times New Roman"/>
          <w:sz w:val="24"/>
          <w:szCs w:val="24"/>
        </w:rPr>
        <w:t>Elmnts</w:t>
      </w:r>
      <w:proofErr w:type="spellEnd"/>
      <w:r w:rsidRPr="0049354E">
        <w:rPr>
          <w:rFonts w:ascii="Times New Roman" w:hAnsi="Times New Roman" w:cs="Times New Roman"/>
          <w:sz w:val="24"/>
          <w:szCs w:val="24"/>
        </w:rPr>
        <w:t>- Elements</w:t>
      </w:r>
    </w:p>
    <w:p w:rsidR="002C7CF3" w:rsidRPr="0049354E" w:rsidRDefault="002C7CF3" w:rsidP="0049354E">
      <w:pPr>
        <w:spacing w:line="480" w:lineRule="auto"/>
        <w:rPr>
          <w:rFonts w:ascii="Times New Roman" w:hAnsi="Times New Roman" w:cs="Times New Roman"/>
          <w:bCs/>
          <w:sz w:val="24"/>
          <w:szCs w:val="24"/>
        </w:rPr>
      </w:pPr>
      <w:r w:rsidRPr="0049354E">
        <w:rPr>
          <w:rFonts w:ascii="Times New Roman" w:hAnsi="Times New Roman" w:cs="Times New Roman"/>
          <w:bCs/>
          <w:sz w:val="24"/>
          <w:szCs w:val="24"/>
        </w:rPr>
        <w:t>1. A bad workman always blames his tools.</w:t>
      </w:r>
    </w:p>
    <w:p w:rsidR="002C7CF3" w:rsidRPr="0049354E" w:rsidRDefault="002C7CF3"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This proverb is used when someone blames the quality of their equipment or other external factors when they perform a task poorly.</w:t>
      </w:r>
    </w:p>
    <w:p w:rsidR="002C7CF3" w:rsidRPr="0049354E" w:rsidRDefault="002C7CF3"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lastRenderedPageBreak/>
        <w:t>Example</w:t>
      </w:r>
      <w:r w:rsidRPr="0049354E">
        <w:rPr>
          <w:rFonts w:ascii="Times New Roman" w:hAnsi="Times New Roman" w:cs="Times New Roman"/>
          <w:sz w:val="24"/>
          <w:szCs w:val="24"/>
        </w:rPr>
        <w:t>: X: The turkey isn’t cooked well because the oven is not functioning well. Y: Well, it’s the case of a bad workman blaming his tools.</w:t>
      </w:r>
    </w:p>
    <w:p w:rsidR="002C7CF3" w:rsidRPr="0049354E" w:rsidRDefault="002C7CF3" w:rsidP="0049354E">
      <w:pPr>
        <w:spacing w:line="480" w:lineRule="auto"/>
        <w:rPr>
          <w:rFonts w:ascii="Times New Roman" w:hAnsi="Times New Roman" w:cs="Times New Roman"/>
          <w:bCs/>
          <w:sz w:val="24"/>
          <w:szCs w:val="24"/>
        </w:rPr>
      </w:pPr>
      <w:r w:rsidRPr="0049354E">
        <w:rPr>
          <w:rFonts w:ascii="Times New Roman" w:hAnsi="Times New Roman" w:cs="Times New Roman"/>
          <w:bCs/>
          <w:sz w:val="24"/>
          <w:szCs w:val="24"/>
        </w:rPr>
        <w:t>2. A bird in hand is worth two in the bush.</w:t>
      </w:r>
    </w:p>
    <w:p w:rsidR="002C7CF3" w:rsidRPr="0049354E" w:rsidRDefault="002C7CF3"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Things we already have are more valuable than what we hope to get.</w:t>
      </w:r>
    </w:p>
    <w:p w:rsidR="002C7CF3" w:rsidRPr="0049354E" w:rsidRDefault="002C7CF3"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t>Example</w:t>
      </w:r>
      <w:r w:rsidRPr="0049354E">
        <w:rPr>
          <w:rFonts w:ascii="Times New Roman" w:hAnsi="Times New Roman" w:cs="Times New Roman"/>
          <w:sz w:val="24"/>
          <w:szCs w:val="24"/>
        </w:rPr>
        <w:t>: X: Why did you turn down that job offer when you don’t have anything concrete in hand at the moment? Y: Well, I’m confident I’ll land one of the two jobs I interviewed for last week. And they’re better than this one. X: In my opinion, you should’ve taken it. A bird in hand is worth two in the bush.</w:t>
      </w:r>
    </w:p>
    <w:p w:rsidR="002C7CF3" w:rsidRPr="0049354E" w:rsidRDefault="002C7CF3" w:rsidP="0049354E">
      <w:pPr>
        <w:spacing w:line="480" w:lineRule="auto"/>
        <w:rPr>
          <w:rFonts w:ascii="Times New Roman" w:hAnsi="Times New Roman" w:cs="Times New Roman"/>
          <w:bCs/>
          <w:sz w:val="24"/>
          <w:szCs w:val="24"/>
        </w:rPr>
      </w:pPr>
      <w:r w:rsidRPr="0049354E">
        <w:rPr>
          <w:rFonts w:ascii="Times New Roman" w:hAnsi="Times New Roman" w:cs="Times New Roman"/>
          <w:bCs/>
          <w:sz w:val="24"/>
          <w:szCs w:val="24"/>
        </w:rPr>
        <w:t>3. Absence makes the heart grow fonder.</w:t>
      </w:r>
    </w:p>
    <w:p w:rsidR="002C7CF3" w:rsidRPr="0049354E" w:rsidRDefault="002C7CF3"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When people we love are not with us, we love them even more.</w:t>
      </w:r>
    </w:p>
    <w:p w:rsidR="002C7CF3" w:rsidRPr="0049354E" w:rsidRDefault="002C7CF3"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t>Example</w:t>
      </w:r>
      <w:r w:rsidRPr="0049354E">
        <w:rPr>
          <w:rFonts w:ascii="Times New Roman" w:hAnsi="Times New Roman" w:cs="Times New Roman"/>
          <w:sz w:val="24"/>
          <w:szCs w:val="24"/>
        </w:rPr>
        <w:t>: When I was with her she always fought with me but now she cries for me on phone. I think distance made her heart grow fonder.</w:t>
      </w:r>
    </w:p>
    <w:p w:rsidR="002C7CF3" w:rsidRPr="0049354E" w:rsidRDefault="002C7CF3" w:rsidP="0049354E">
      <w:pPr>
        <w:spacing w:line="480" w:lineRule="auto"/>
        <w:rPr>
          <w:rFonts w:ascii="Times New Roman" w:hAnsi="Times New Roman" w:cs="Times New Roman"/>
          <w:bCs/>
          <w:sz w:val="24"/>
          <w:szCs w:val="24"/>
        </w:rPr>
      </w:pPr>
      <w:r w:rsidRPr="0049354E">
        <w:rPr>
          <w:rFonts w:ascii="Times New Roman" w:hAnsi="Times New Roman" w:cs="Times New Roman"/>
          <w:bCs/>
          <w:sz w:val="24"/>
          <w:szCs w:val="24"/>
        </w:rPr>
        <w:t>4. A cat has nine lives.</w:t>
      </w:r>
    </w:p>
    <w:p w:rsidR="002C7CF3" w:rsidRPr="0049354E" w:rsidRDefault="002C7CF3"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Cat can survive seemingly fatal events.</w:t>
      </w:r>
    </w:p>
    <w:p w:rsidR="002C7CF3" w:rsidRPr="0049354E" w:rsidRDefault="002C7CF3"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t>Example</w:t>
      </w:r>
      <w:r w:rsidRPr="0049354E">
        <w:rPr>
          <w:rFonts w:ascii="Times New Roman" w:hAnsi="Times New Roman" w:cs="Times New Roman"/>
          <w:sz w:val="24"/>
          <w:szCs w:val="24"/>
        </w:rPr>
        <w:t>: I haven’t seen him for several weeks, but I wouldn’t really worry about him. Everyone knows a cat has nine lives.</w:t>
      </w:r>
    </w:p>
    <w:p w:rsidR="002C7CF3" w:rsidRPr="0049354E" w:rsidRDefault="002C7CF3" w:rsidP="0049354E">
      <w:pPr>
        <w:spacing w:line="480" w:lineRule="auto"/>
        <w:rPr>
          <w:rFonts w:ascii="Times New Roman" w:hAnsi="Times New Roman" w:cs="Times New Roman"/>
          <w:bCs/>
          <w:sz w:val="24"/>
          <w:szCs w:val="24"/>
        </w:rPr>
      </w:pPr>
      <w:r w:rsidRPr="0049354E">
        <w:rPr>
          <w:rFonts w:ascii="Times New Roman" w:hAnsi="Times New Roman" w:cs="Times New Roman"/>
          <w:bCs/>
          <w:sz w:val="24"/>
          <w:szCs w:val="24"/>
        </w:rPr>
        <w:t>5. A chain is only as strong as its weakest link.</w:t>
      </w:r>
    </w:p>
    <w:p w:rsidR="002C7CF3" w:rsidRPr="0049354E" w:rsidRDefault="002C7CF3" w:rsidP="0049354E">
      <w:pPr>
        <w:spacing w:line="480" w:lineRule="auto"/>
        <w:rPr>
          <w:rFonts w:ascii="Times New Roman" w:hAnsi="Times New Roman" w:cs="Times New Roman"/>
          <w:sz w:val="24"/>
          <w:szCs w:val="24"/>
        </w:rPr>
      </w:pPr>
      <w:r w:rsidRPr="0049354E">
        <w:rPr>
          <w:rFonts w:ascii="Times New Roman" w:hAnsi="Times New Roman" w:cs="Times New Roman"/>
          <w:sz w:val="24"/>
          <w:szCs w:val="24"/>
        </w:rPr>
        <w:t>One weak part will render the whole weak.</w:t>
      </w:r>
    </w:p>
    <w:p w:rsidR="002C7CF3" w:rsidRPr="0049354E" w:rsidRDefault="002C7CF3" w:rsidP="0049354E">
      <w:pPr>
        <w:spacing w:line="480" w:lineRule="auto"/>
        <w:rPr>
          <w:rFonts w:ascii="Times New Roman" w:hAnsi="Times New Roman" w:cs="Times New Roman"/>
          <w:sz w:val="24"/>
          <w:szCs w:val="24"/>
        </w:rPr>
      </w:pPr>
      <w:r w:rsidRPr="0049354E">
        <w:rPr>
          <w:rStyle w:val="Strong"/>
          <w:rFonts w:ascii="Times New Roman" w:hAnsi="Times New Roman" w:cs="Times New Roman"/>
          <w:sz w:val="24"/>
          <w:szCs w:val="24"/>
        </w:rPr>
        <w:t>Example</w:t>
      </w:r>
      <w:r w:rsidRPr="0049354E">
        <w:rPr>
          <w:rFonts w:ascii="Times New Roman" w:hAnsi="Times New Roman" w:cs="Times New Roman"/>
          <w:sz w:val="24"/>
          <w:szCs w:val="24"/>
        </w:rPr>
        <w:t xml:space="preserve">: No matter how confident the team is, it is as strong as its weakest link – its </w:t>
      </w:r>
      <w:proofErr w:type="spellStart"/>
      <w:r w:rsidRPr="0049354E">
        <w:rPr>
          <w:rFonts w:ascii="Times New Roman" w:hAnsi="Times New Roman" w:cs="Times New Roman"/>
          <w:sz w:val="24"/>
          <w:szCs w:val="24"/>
        </w:rPr>
        <w:t>defence</w:t>
      </w:r>
      <w:proofErr w:type="spellEnd"/>
      <w:r w:rsidRPr="0049354E">
        <w:rPr>
          <w:rFonts w:ascii="Times New Roman" w:hAnsi="Times New Roman" w:cs="Times New Roman"/>
          <w:sz w:val="24"/>
          <w:szCs w:val="24"/>
        </w:rPr>
        <w:t>.</w:t>
      </w:r>
    </w:p>
    <w:p w:rsidR="002C7CF3" w:rsidRPr="0049354E" w:rsidRDefault="002C7CF3"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bCs/>
          <w:sz w:val="24"/>
          <w:szCs w:val="24"/>
        </w:rPr>
        <w:lastRenderedPageBreak/>
        <w:t>Actions speak louder than Words. :</w:t>
      </w:r>
    </w:p>
    <w:p w:rsidR="00B97BD5" w:rsidRDefault="002C7CF3"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This proverb means that our actions convey more than the words they speak. Here the word speak does not mean literally to speak. It is used to mean convey or show or demonstrate. For example if you are teaching someone how to dance... it is better to show them the movements physically instead off just describing it in words. Actions give a clear picture about what we are trying to say in a short period of time.</w:t>
      </w:r>
      <w:r w:rsidRPr="0049354E">
        <w:rPr>
          <w:rFonts w:ascii="Times New Roman" w:eastAsia="Times New Roman" w:hAnsi="Times New Roman" w:cs="Times New Roman"/>
          <w:sz w:val="24"/>
          <w:szCs w:val="24"/>
        </w:rPr>
        <w:br/>
        <w:t>Here is a small story to illustrate the proverb.</w:t>
      </w:r>
      <w:r w:rsidRPr="0049354E">
        <w:rPr>
          <w:rFonts w:ascii="Times New Roman" w:eastAsia="Times New Roman" w:hAnsi="Times New Roman" w:cs="Times New Roman"/>
          <w:sz w:val="24"/>
          <w:szCs w:val="24"/>
        </w:rPr>
        <w:br/>
      </w:r>
      <w:proofErr w:type="spellStart"/>
      <w:r w:rsidRPr="0049354E">
        <w:rPr>
          <w:rFonts w:ascii="Times New Roman" w:eastAsia="Times New Roman" w:hAnsi="Times New Roman" w:cs="Times New Roman"/>
          <w:sz w:val="24"/>
          <w:szCs w:val="24"/>
        </w:rPr>
        <w:t>Sita</w:t>
      </w:r>
      <w:proofErr w:type="spellEnd"/>
      <w:r w:rsidRPr="0049354E">
        <w:rPr>
          <w:rFonts w:ascii="Times New Roman" w:eastAsia="Times New Roman" w:hAnsi="Times New Roman" w:cs="Times New Roman"/>
          <w:sz w:val="24"/>
          <w:szCs w:val="24"/>
        </w:rPr>
        <w:t xml:space="preserve"> was a ten year old girl who went to school by bicycle </w:t>
      </w:r>
      <w:proofErr w:type="spellStart"/>
      <w:r w:rsidRPr="0049354E">
        <w:rPr>
          <w:rFonts w:ascii="Times New Roman" w:eastAsia="Times New Roman" w:hAnsi="Times New Roman" w:cs="Times New Roman"/>
          <w:sz w:val="24"/>
          <w:szCs w:val="24"/>
        </w:rPr>
        <w:t>everyday</w:t>
      </w:r>
      <w:proofErr w:type="spellEnd"/>
      <w:r w:rsidRPr="0049354E">
        <w:rPr>
          <w:rFonts w:ascii="Times New Roman" w:eastAsia="Times New Roman" w:hAnsi="Times New Roman" w:cs="Times New Roman"/>
          <w:sz w:val="24"/>
          <w:szCs w:val="24"/>
        </w:rPr>
        <w:t>. She was a kindhearted young girl always willing to help people. She was very good at studies and always followed her teacher’s advice that one must always lend a helping hand to those in trouble.</w:t>
      </w:r>
      <w:r w:rsidRPr="0049354E">
        <w:rPr>
          <w:rFonts w:ascii="Times New Roman" w:eastAsia="Times New Roman" w:hAnsi="Times New Roman" w:cs="Times New Roman"/>
          <w:sz w:val="24"/>
          <w:szCs w:val="24"/>
        </w:rPr>
        <w:br/>
        <w:t xml:space="preserve">One morning, as she was on her way to school, she saw a blind man trying to cross the road in the midst of busy traffic. There was no one to help him and he was in danger of getting hurt by the speeding vehicles. </w:t>
      </w:r>
      <w:proofErr w:type="spellStart"/>
      <w:r w:rsidRPr="0049354E">
        <w:rPr>
          <w:rFonts w:ascii="Times New Roman" w:eastAsia="Times New Roman" w:hAnsi="Times New Roman" w:cs="Times New Roman"/>
          <w:sz w:val="24"/>
          <w:szCs w:val="24"/>
        </w:rPr>
        <w:t>Sita</w:t>
      </w:r>
      <w:proofErr w:type="spellEnd"/>
      <w:r w:rsidRPr="0049354E">
        <w:rPr>
          <w:rFonts w:ascii="Times New Roman" w:eastAsia="Times New Roman" w:hAnsi="Times New Roman" w:cs="Times New Roman"/>
          <w:sz w:val="24"/>
          <w:szCs w:val="24"/>
        </w:rPr>
        <w:t xml:space="preserve">, who saw this, parked her cycle in front of a shop and requested the shop owner to look after her cycle, telling him that she was going to help the blind man. </w:t>
      </w:r>
      <w:proofErr w:type="spellStart"/>
      <w:r w:rsidRPr="0049354E">
        <w:rPr>
          <w:rFonts w:ascii="Times New Roman" w:eastAsia="Times New Roman" w:hAnsi="Times New Roman" w:cs="Times New Roman"/>
          <w:sz w:val="24"/>
          <w:szCs w:val="24"/>
        </w:rPr>
        <w:t>Sita</w:t>
      </w:r>
      <w:proofErr w:type="spellEnd"/>
      <w:r w:rsidRPr="0049354E">
        <w:rPr>
          <w:rFonts w:ascii="Times New Roman" w:eastAsia="Times New Roman" w:hAnsi="Times New Roman" w:cs="Times New Roman"/>
          <w:sz w:val="24"/>
          <w:szCs w:val="24"/>
        </w:rPr>
        <w:t xml:space="preserve"> ran across to the blind man, took hold of his white cane and told him to walk with her. She waved her hand at all the vehicles, signaling them to stop.</w:t>
      </w:r>
      <w:r w:rsidRPr="0049354E">
        <w:rPr>
          <w:rFonts w:ascii="Times New Roman" w:eastAsia="Times New Roman" w:hAnsi="Times New Roman" w:cs="Times New Roman"/>
          <w:sz w:val="24"/>
          <w:szCs w:val="24"/>
        </w:rPr>
        <w:br/>
        <w:t xml:space="preserve">All the vehicles stopped and gave way for them to get across. The drivers were touched by the helping move of a small girl who did this small help. The blind man thanked </w:t>
      </w:r>
      <w:proofErr w:type="spellStart"/>
      <w:r w:rsidRPr="0049354E">
        <w:rPr>
          <w:rFonts w:ascii="Times New Roman" w:eastAsia="Times New Roman" w:hAnsi="Times New Roman" w:cs="Times New Roman"/>
          <w:sz w:val="24"/>
          <w:szCs w:val="24"/>
        </w:rPr>
        <w:t>Sita</w:t>
      </w:r>
      <w:proofErr w:type="spellEnd"/>
      <w:r w:rsidRPr="0049354E">
        <w:rPr>
          <w:rFonts w:ascii="Times New Roman" w:eastAsia="Times New Roman" w:hAnsi="Times New Roman" w:cs="Times New Roman"/>
          <w:sz w:val="24"/>
          <w:szCs w:val="24"/>
        </w:rPr>
        <w:t xml:space="preserve"> profusely and wished her good luck. </w:t>
      </w:r>
      <w:proofErr w:type="spellStart"/>
      <w:r w:rsidRPr="0049354E">
        <w:rPr>
          <w:rFonts w:ascii="Times New Roman" w:eastAsia="Times New Roman" w:hAnsi="Times New Roman" w:cs="Times New Roman"/>
          <w:sz w:val="24"/>
          <w:szCs w:val="24"/>
        </w:rPr>
        <w:t>Sita’s</w:t>
      </w:r>
      <w:proofErr w:type="spellEnd"/>
      <w:r w:rsidRPr="0049354E">
        <w:rPr>
          <w:rFonts w:ascii="Times New Roman" w:eastAsia="Times New Roman" w:hAnsi="Times New Roman" w:cs="Times New Roman"/>
          <w:sz w:val="24"/>
          <w:szCs w:val="24"/>
        </w:rPr>
        <w:t xml:space="preserve"> class teacher who was passing by saw this and felt very proud of her student. </w:t>
      </w:r>
      <w:proofErr w:type="spellStart"/>
      <w:r w:rsidRPr="0049354E">
        <w:rPr>
          <w:rFonts w:ascii="Times New Roman" w:eastAsia="Times New Roman" w:hAnsi="Times New Roman" w:cs="Times New Roman"/>
          <w:sz w:val="24"/>
          <w:szCs w:val="24"/>
        </w:rPr>
        <w:t>Sita’s</w:t>
      </w:r>
      <w:proofErr w:type="spellEnd"/>
      <w:r w:rsidRPr="0049354E">
        <w:rPr>
          <w:rFonts w:ascii="Times New Roman" w:eastAsia="Times New Roman" w:hAnsi="Times New Roman" w:cs="Times New Roman"/>
          <w:sz w:val="24"/>
          <w:szCs w:val="24"/>
        </w:rPr>
        <w:t xml:space="preserve"> gesture towards the blind man clearly showed her good intention to help others who were in need.</w:t>
      </w:r>
      <w:r w:rsidRPr="0049354E">
        <w:rPr>
          <w:rFonts w:ascii="Times New Roman" w:eastAsia="Times New Roman" w:hAnsi="Times New Roman" w:cs="Times New Roman"/>
          <w:sz w:val="24"/>
          <w:szCs w:val="24"/>
        </w:rPr>
        <w:br/>
      </w:r>
      <w:r w:rsidRPr="0049354E">
        <w:rPr>
          <w:rFonts w:ascii="Times New Roman" w:eastAsia="Times New Roman" w:hAnsi="Times New Roman" w:cs="Times New Roman"/>
          <w:sz w:val="24"/>
          <w:szCs w:val="24"/>
        </w:rPr>
        <w:br/>
      </w:r>
      <w:r w:rsidRPr="0049354E">
        <w:rPr>
          <w:rFonts w:ascii="Times New Roman" w:eastAsia="Times New Roman" w:hAnsi="Times New Roman" w:cs="Times New Roman"/>
          <w:sz w:val="24"/>
          <w:szCs w:val="24"/>
        </w:rPr>
        <w:br/>
      </w:r>
      <w:r w:rsidRPr="0049354E">
        <w:rPr>
          <w:rFonts w:ascii="Times New Roman" w:eastAsia="Times New Roman" w:hAnsi="Times New Roman" w:cs="Times New Roman"/>
          <w:sz w:val="24"/>
          <w:szCs w:val="24"/>
        </w:rPr>
        <w:lastRenderedPageBreak/>
        <w:t xml:space="preserve">That day the teacher told the whole class of </w:t>
      </w:r>
      <w:proofErr w:type="spellStart"/>
      <w:r w:rsidRPr="0049354E">
        <w:rPr>
          <w:rFonts w:ascii="Times New Roman" w:eastAsia="Times New Roman" w:hAnsi="Times New Roman" w:cs="Times New Roman"/>
          <w:sz w:val="24"/>
          <w:szCs w:val="24"/>
        </w:rPr>
        <w:t>Sita’s</w:t>
      </w:r>
      <w:proofErr w:type="spellEnd"/>
      <w:r w:rsidRPr="0049354E">
        <w:rPr>
          <w:rFonts w:ascii="Times New Roman" w:eastAsia="Times New Roman" w:hAnsi="Times New Roman" w:cs="Times New Roman"/>
          <w:sz w:val="24"/>
          <w:szCs w:val="24"/>
        </w:rPr>
        <w:t xml:space="preserve"> helping tendency and asked them to applaud her. She also told the other students that they should follow </w:t>
      </w:r>
      <w:proofErr w:type="spellStart"/>
      <w:r w:rsidRPr="0049354E">
        <w:rPr>
          <w:rFonts w:ascii="Times New Roman" w:eastAsia="Times New Roman" w:hAnsi="Times New Roman" w:cs="Times New Roman"/>
          <w:sz w:val="24"/>
          <w:szCs w:val="24"/>
        </w:rPr>
        <w:t>Sita</w:t>
      </w:r>
      <w:proofErr w:type="spellEnd"/>
      <w:r w:rsidRPr="0049354E">
        <w:rPr>
          <w:rFonts w:ascii="Times New Roman" w:eastAsia="Times New Roman" w:hAnsi="Times New Roman" w:cs="Times New Roman"/>
          <w:sz w:val="24"/>
          <w:szCs w:val="24"/>
        </w:rPr>
        <w:t xml:space="preserve"> in converting what they learn into action. </w:t>
      </w:r>
      <w:proofErr w:type="spellStart"/>
      <w:r w:rsidRPr="0049354E">
        <w:rPr>
          <w:rFonts w:ascii="Times New Roman" w:eastAsia="Times New Roman" w:hAnsi="Times New Roman" w:cs="Times New Roman"/>
          <w:sz w:val="24"/>
          <w:szCs w:val="24"/>
        </w:rPr>
        <w:t>Sita</w:t>
      </w:r>
      <w:proofErr w:type="spellEnd"/>
      <w:r w:rsidRPr="0049354E">
        <w:rPr>
          <w:rFonts w:ascii="Times New Roman" w:eastAsia="Times New Roman" w:hAnsi="Times New Roman" w:cs="Times New Roman"/>
          <w:sz w:val="24"/>
          <w:szCs w:val="24"/>
        </w:rPr>
        <w:t xml:space="preserve"> was very pleased that she could at least do this small help for a handicapped person. After that </w:t>
      </w:r>
      <w:proofErr w:type="spellStart"/>
      <w:r w:rsidRPr="0049354E">
        <w:rPr>
          <w:rFonts w:ascii="Times New Roman" w:eastAsia="Times New Roman" w:hAnsi="Times New Roman" w:cs="Times New Roman"/>
          <w:sz w:val="24"/>
          <w:szCs w:val="24"/>
        </w:rPr>
        <w:t>Sita</w:t>
      </w:r>
      <w:proofErr w:type="spellEnd"/>
      <w:r w:rsidRPr="0049354E">
        <w:rPr>
          <w:rFonts w:ascii="Times New Roman" w:eastAsia="Times New Roman" w:hAnsi="Times New Roman" w:cs="Times New Roman"/>
          <w:sz w:val="24"/>
          <w:szCs w:val="24"/>
        </w:rPr>
        <w:t xml:space="preserve"> became famous among the school-students and she was awarded in the school function for her humanitarian gesture.</w:t>
      </w:r>
      <w:r w:rsidRPr="0049354E">
        <w:rPr>
          <w:rFonts w:ascii="Times New Roman" w:eastAsia="Times New Roman" w:hAnsi="Times New Roman" w:cs="Times New Roman"/>
          <w:sz w:val="24"/>
          <w:szCs w:val="24"/>
        </w:rPr>
        <w:br/>
      </w:r>
      <w:r w:rsidRPr="0049354E">
        <w:rPr>
          <w:rFonts w:ascii="Times New Roman" w:eastAsia="Times New Roman" w:hAnsi="Times New Roman" w:cs="Times New Roman"/>
          <w:bCs/>
          <w:sz w:val="24"/>
          <w:szCs w:val="24"/>
        </w:rPr>
        <w:t>Similar Proverbs :</w:t>
      </w:r>
      <w:r w:rsidR="00915982">
        <w:rPr>
          <w:rFonts w:ascii="Times New Roman" w:eastAsia="Times New Roman" w:hAnsi="Times New Roman" w:cs="Times New Roman"/>
          <w:sz w:val="24"/>
          <w:szCs w:val="24"/>
        </w:rPr>
        <w:br/>
      </w:r>
      <w:r w:rsidRPr="0049354E">
        <w:rPr>
          <w:rFonts w:ascii="Times New Roman" w:eastAsia="Times New Roman" w:hAnsi="Times New Roman" w:cs="Times New Roman"/>
          <w:sz w:val="24"/>
          <w:szCs w:val="24"/>
        </w:rPr>
        <w:t>A picture is worth a thousand words.</w:t>
      </w:r>
    </w:p>
    <w:p w:rsidR="002C7CF3" w:rsidRPr="0049354E" w:rsidRDefault="002C7CF3" w:rsidP="0049354E">
      <w:pPr>
        <w:spacing w:line="480" w:lineRule="auto"/>
        <w:rPr>
          <w:rFonts w:ascii="Times New Roman" w:eastAsia="Times New Roman" w:hAnsi="Times New Roman" w:cs="Times New Roman"/>
          <w:sz w:val="24"/>
          <w:szCs w:val="24"/>
        </w:rPr>
      </w:pPr>
      <w:r w:rsidRPr="0049354E">
        <w:rPr>
          <w:rFonts w:ascii="Times New Roman" w:eastAsia="Times New Roman" w:hAnsi="Times New Roman" w:cs="Times New Roman"/>
          <w:sz w:val="24"/>
          <w:szCs w:val="24"/>
        </w:rPr>
        <w:t>Fine words butter no parsnips.</w:t>
      </w:r>
    </w:p>
    <w:p w:rsidR="0049354E" w:rsidRPr="0049354E" w:rsidRDefault="0049354E" w:rsidP="0049354E">
      <w:pPr>
        <w:spacing w:line="480" w:lineRule="auto"/>
        <w:rPr>
          <w:rFonts w:ascii="Times New Roman" w:eastAsia="Times New Roman" w:hAnsi="Times New Roman" w:cs="Times New Roman"/>
          <w:sz w:val="24"/>
          <w:szCs w:val="24"/>
        </w:rPr>
      </w:pPr>
    </w:p>
    <w:sectPr w:rsidR="0049354E" w:rsidRPr="0049354E" w:rsidSect="00E054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atha">
    <w:panose1 w:val="020B0604020202020204"/>
    <w:charset w:val="01"/>
    <w:family w:val="auto"/>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3D59FA"/>
    <w:rsid w:val="00021B6E"/>
    <w:rsid w:val="000D7FDA"/>
    <w:rsid w:val="002C7CF3"/>
    <w:rsid w:val="003B0513"/>
    <w:rsid w:val="003D59FA"/>
    <w:rsid w:val="004636D5"/>
    <w:rsid w:val="0049354E"/>
    <w:rsid w:val="005A0773"/>
    <w:rsid w:val="00673894"/>
    <w:rsid w:val="00704224"/>
    <w:rsid w:val="008E3D6D"/>
    <w:rsid w:val="008E49DA"/>
    <w:rsid w:val="00915982"/>
    <w:rsid w:val="00A40150"/>
    <w:rsid w:val="00B97BD5"/>
    <w:rsid w:val="00BE7D8B"/>
    <w:rsid w:val="00E05431"/>
    <w:rsid w:val="00F30B84"/>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B84"/>
  </w:style>
  <w:style w:type="paragraph" w:styleId="Heading1">
    <w:name w:val="heading 1"/>
    <w:basedOn w:val="Normal"/>
    <w:next w:val="Normal"/>
    <w:link w:val="Heading1Char"/>
    <w:uiPriority w:val="9"/>
    <w:qFormat/>
    <w:rsid w:val="00A401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21B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40150"/>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BE7D8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1B6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21B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1B6E"/>
    <w:rPr>
      <w:b/>
      <w:bCs/>
    </w:rPr>
  </w:style>
  <w:style w:type="paragraph" w:styleId="BalloonText">
    <w:name w:val="Balloon Text"/>
    <w:basedOn w:val="Normal"/>
    <w:link w:val="BalloonTextChar"/>
    <w:uiPriority w:val="99"/>
    <w:semiHidden/>
    <w:unhideWhenUsed/>
    <w:rsid w:val="00021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B6E"/>
    <w:rPr>
      <w:rFonts w:ascii="Tahoma" w:hAnsi="Tahoma" w:cs="Tahoma"/>
      <w:sz w:val="16"/>
      <w:szCs w:val="16"/>
    </w:rPr>
  </w:style>
  <w:style w:type="character" w:customStyle="1" w:styleId="Heading1Char">
    <w:name w:val="Heading 1 Char"/>
    <w:basedOn w:val="DefaultParagraphFont"/>
    <w:link w:val="Heading1"/>
    <w:uiPriority w:val="9"/>
    <w:rsid w:val="00A4015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A40150"/>
    <w:rPr>
      <w:color w:val="0000FF"/>
      <w:u w:val="single"/>
    </w:rPr>
  </w:style>
  <w:style w:type="character" w:styleId="Emphasis">
    <w:name w:val="Emphasis"/>
    <w:basedOn w:val="DefaultParagraphFont"/>
    <w:uiPriority w:val="20"/>
    <w:qFormat/>
    <w:rsid w:val="00A40150"/>
    <w:rPr>
      <w:i/>
      <w:iCs/>
    </w:rPr>
  </w:style>
  <w:style w:type="character" w:customStyle="1" w:styleId="Heading3Char">
    <w:name w:val="Heading 3 Char"/>
    <w:basedOn w:val="DefaultParagraphFont"/>
    <w:link w:val="Heading3"/>
    <w:uiPriority w:val="9"/>
    <w:semiHidden/>
    <w:rsid w:val="00A40150"/>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BE7D8B"/>
    <w:rPr>
      <w:rFonts w:asciiTheme="majorHAnsi" w:eastAsiaTheme="majorEastAsia" w:hAnsiTheme="majorHAnsi" w:cstheme="majorBidi"/>
      <w:i/>
      <w:iCs/>
      <w:color w:val="243F60" w:themeColor="accent1" w:themeShade="7F"/>
    </w:rPr>
  </w:style>
  <w:style w:type="character" w:customStyle="1" w:styleId="mord">
    <w:name w:val="mord"/>
    <w:basedOn w:val="DefaultParagraphFont"/>
    <w:rsid w:val="002C7CF3"/>
  </w:style>
  <w:style w:type="character" w:customStyle="1" w:styleId="hvr">
    <w:name w:val="hvr"/>
    <w:basedOn w:val="DefaultParagraphFont"/>
    <w:rsid w:val="0049354E"/>
  </w:style>
  <w:style w:type="paragraph" w:styleId="ListParagraph">
    <w:name w:val="List Paragraph"/>
    <w:basedOn w:val="Normal"/>
    <w:uiPriority w:val="34"/>
    <w:qFormat/>
    <w:rsid w:val="0049354E"/>
    <w:pPr>
      <w:ind w:left="720"/>
      <w:contextualSpacing/>
    </w:pPr>
  </w:style>
  <w:style w:type="paragraph" w:styleId="NoSpacing">
    <w:name w:val="No Spacing"/>
    <w:uiPriority w:val="1"/>
    <w:qFormat/>
    <w:rsid w:val="00E05431"/>
    <w:pPr>
      <w:spacing w:after="0" w:line="240" w:lineRule="auto"/>
    </w:pPr>
  </w:style>
</w:styles>
</file>

<file path=word/webSettings.xml><?xml version="1.0" encoding="utf-8"?>
<w:webSettings xmlns:r="http://schemas.openxmlformats.org/officeDocument/2006/relationships" xmlns:w="http://schemas.openxmlformats.org/wordprocessingml/2006/main">
  <w:divs>
    <w:div w:id="12194171">
      <w:bodyDiv w:val="1"/>
      <w:marLeft w:val="0"/>
      <w:marRight w:val="0"/>
      <w:marTop w:val="0"/>
      <w:marBottom w:val="0"/>
      <w:divBdr>
        <w:top w:val="none" w:sz="0" w:space="0" w:color="auto"/>
        <w:left w:val="none" w:sz="0" w:space="0" w:color="auto"/>
        <w:bottom w:val="none" w:sz="0" w:space="0" w:color="auto"/>
        <w:right w:val="none" w:sz="0" w:space="0" w:color="auto"/>
      </w:divBdr>
    </w:div>
    <w:div w:id="91055294">
      <w:bodyDiv w:val="1"/>
      <w:marLeft w:val="0"/>
      <w:marRight w:val="0"/>
      <w:marTop w:val="0"/>
      <w:marBottom w:val="0"/>
      <w:divBdr>
        <w:top w:val="none" w:sz="0" w:space="0" w:color="auto"/>
        <w:left w:val="none" w:sz="0" w:space="0" w:color="auto"/>
        <w:bottom w:val="none" w:sz="0" w:space="0" w:color="auto"/>
        <w:right w:val="none" w:sz="0" w:space="0" w:color="auto"/>
      </w:divBdr>
    </w:div>
    <w:div w:id="102893016">
      <w:bodyDiv w:val="1"/>
      <w:marLeft w:val="0"/>
      <w:marRight w:val="0"/>
      <w:marTop w:val="0"/>
      <w:marBottom w:val="0"/>
      <w:divBdr>
        <w:top w:val="none" w:sz="0" w:space="0" w:color="auto"/>
        <w:left w:val="none" w:sz="0" w:space="0" w:color="auto"/>
        <w:bottom w:val="none" w:sz="0" w:space="0" w:color="auto"/>
        <w:right w:val="none" w:sz="0" w:space="0" w:color="auto"/>
      </w:divBdr>
    </w:div>
    <w:div w:id="213390170">
      <w:bodyDiv w:val="1"/>
      <w:marLeft w:val="0"/>
      <w:marRight w:val="0"/>
      <w:marTop w:val="0"/>
      <w:marBottom w:val="0"/>
      <w:divBdr>
        <w:top w:val="none" w:sz="0" w:space="0" w:color="auto"/>
        <w:left w:val="none" w:sz="0" w:space="0" w:color="auto"/>
        <w:bottom w:val="none" w:sz="0" w:space="0" w:color="auto"/>
        <w:right w:val="none" w:sz="0" w:space="0" w:color="auto"/>
      </w:divBdr>
    </w:div>
    <w:div w:id="261426295">
      <w:bodyDiv w:val="1"/>
      <w:marLeft w:val="0"/>
      <w:marRight w:val="0"/>
      <w:marTop w:val="0"/>
      <w:marBottom w:val="0"/>
      <w:divBdr>
        <w:top w:val="none" w:sz="0" w:space="0" w:color="auto"/>
        <w:left w:val="none" w:sz="0" w:space="0" w:color="auto"/>
        <w:bottom w:val="none" w:sz="0" w:space="0" w:color="auto"/>
        <w:right w:val="none" w:sz="0" w:space="0" w:color="auto"/>
      </w:divBdr>
    </w:div>
    <w:div w:id="274334003">
      <w:bodyDiv w:val="1"/>
      <w:marLeft w:val="0"/>
      <w:marRight w:val="0"/>
      <w:marTop w:val="0"/>
      <w:marBottom w:val="0"/>
      <w:divBdr>
        <w:top w:val="none" w:sz="0" w:space="0" w:color="auto"/>
        <w:left w:val="none" w:sz="0" w:space="0" w:color="auto"/>
        <w:bottom w:val="none" w:sz="0" w:space="0" w:color="auto"/>
        <w:right w:val="none" w:sz="0" w:space="0" w:color="auto"/>
      </w:divBdr>
    </w:div>
    <w:div w:id="363213701">
      <w:bodyDiv w:val="1"/>
      <w:marLeft w:val="0"/>
      <w:marRight w:val="0"/>
      <w:marTop w:val="0"/>
      <w:marBottom w:val="0"/>
      <w:divBdr>
        <w:top w:val="none" w:sz="0" w:space="0" w:color="auto"/>
        <w:left w:val="none" w:sz="0" w:space="0" w:color="auto"/>
        <w:bottom w:val="none" w:sz="0" w:space="0" w:color="auto"/>
        <w:right w:val="none" w:sz="0" w:space="0" w:color="auto"/>
      </w:divBdr>
      <w:divsChild>
        <w:div w:id="558856804">
          <w:marLeft w:val="0"/>
          <w:marRight w:val="0"/>
          <w:marTop w:val="0"/>
          <w:marBottom w:val="288"/>
          <w:divBdr>
            <w:top w:val="none" w:sz="0" w:space="0" w:color="auto"/>
            <w:left w:val="none" w:sz="0" w:space="0" w:color="auto"/>
            <w:bottom w:val="none" w:sz="0" w:space="0" w:color="auto"/>
            <w:right w:val="none" w:sz="0" w:space="0" w:color="auto"/>
          </w:divBdr>
        </w:div>
        <w:div w:id="2055808550">
          <w:marLeft w:val="0"/>
          <w:marRight w:val="0"/>
          <w:marTop w:val="0"/>
          <w:marBottom w:val="0"/>
          <w:divBdr>
            <w:top w:val="none" w:sz="0" w:space="0" w:color="auto"/>
            <w:left w:val="none" w:sz="0" w:space="0" w:color="auto"/>
            <w:bottom w:val="none" w:sz="0" w:space="0" w:color="auto"/>
            <w:right w:val="none" w:sz="0" w:space="0" w:color="auto"/>
          </w:divBdr>
        </w:div>
      </w:divsChild>
    </w:div>
    <w:div w:id="403139346">
      <w:bodyDiv w:val="1"/>
      <w:marLeft w:val="0"/>
      <w:marRight w:val="0"/>
      <w:marTop w:val="0"/>
      <w:marBottom w:val="0"/>
      <w:divBdr>
        <w:top w:val="none" w:sz="0" w:space="0" w:color="auto"/>
        <w:left w:val="none" w:sz="0" w:space="0" w:color="auto"/>
        <w:bottom w:val="none" w:sz="0" w:space="0" w:color="auto"/>
        <w:right w:val="none" w:sz="0" w:space="0" w:color="auto"/>
      </w:divBdr>
      <w:divsChild>
        <w:div w:id="652298571">
          <w:marLeft w:val="0"/>
          <w:marRight w:val="0"/>
          <w:marTop w:val="0"/>
          <w:marBottom w:val="150"/>
          <w:divBdr>
            <w:top w:val="none" w:sz="0" w:space="0" w:color="auto"/>
            <w:left w:val="none" w:sz="0" w:space="0" w:color="auto"/>
            <w:bottom w:val="none" w:sz="0" w:space="0" w:color="auto"/>
            <w:right w:val="none" w:sz="0" w:space="0" w:color="auto"/>
          </w:divBdr>
        </w:div>
        <w:div w:id="1975063960">
          <w:marLeft w:val="0"/>
          <w:marRight w:val="0"/>
          <w:marTop w:val="0"/>
          <w:marBottom w:val="150"/>
          <w:divBdr>
            <w:top w:val="none" w:sz="0" w:space="0" w:color="auto"/>
            <w:left w:val="none" w:sz="0" w:space="0" w:color="auto"/>
            <w:bottom w:val="none" w:sz="0" w:space="0" w:color="auto"/>
            <w:right w:val="none" w:sz="0" w:space="0" w:color="auto"/>
          </w:divBdr>
        </w:div>
        <w:div w:id="2126918951">
          <w:marLeft w:val="0"/>
          <w:marRight w:val="0"/>
          <w:marTop w:val="0"/>
          <w:marBottom w:val="150"/>
          <w:divBdr>
            <w:top w:val="none" w:sz="0" w:space="0" w:color="auto"/>
            <w:left w:val="none" w:sz="0" w:space="0" w:color="auto"/>
            <w:bottom w:val="none" w:sz="0" w:space="0" w:color="auto"/>
            <w:right w:val="none" w:sz="0" w:space="0" w:color="auto"/>
          </w:divBdr>
        </w:div>
        <w:div w:id="1665279869">
          <w:marLeft w:val="0"/>
          <w:marRight w:val="0"/>
          <w:marTop w:val="0"/>
          <w:marBottom w:val="150"/>
          <w:divBdr>
            <w:top w:val="single" w:sz="2" w:space="15" w:color="B6B6B6"/>
            <w:left w:val="single" w:sz="2" w:space="0" w:color="B6B6B6"/>
            <w:bottom w:val="single" w:sz="2" w:space="8" w:color="B6B6B6"/>
            <w:right w:val="single" w:sz="2" w:space="0" w:color="B6B6B6"/>
          </w:divBdr>
          <w:divsChild>
            <w:div w:id="375544507">
              <w:marLeft w:val="0"/>
              <w:marRight w:val="0"/>
              <w:marTop w:val="0"/>
              <w:marBottom w:val="150"/>
              <w:divBdr>
                <w:top w:val="none" w:sz="0" w:space="0" w:color="auto"/>
                <w:left w:val="none" w:sz="0" w:space="0" w:color="auto"/>
                <w:bottom w:val="none" w:sz="0" w:space="0" w:color="auto"/>
                <w:right w:val="none" w:sz="0" w:space="0" w:color="auto"/>
              </w:divBdr>
            </w:div>
          </w:divsChild>
        </w:div>
        <w:div w:id="501317287">
          <w:marLeft w:val="0"/>
          <w:marRight w:val="0"/>
          <w:marTop w:val="0"/>
          <w:marBottom w:val="150"/>
          <w:divBdr>
            <w:top w:val="none" w:sz="0" w:space="0" w:color="auto"/>
            <w:left w:val="none" w:sz="0" w:space="0" w:color="auto"/>
            <w:bottom w:val="none" w:sz="0" w:space="0" w:color="auto"/>
            <w:right w:val="none" w:sz="0" w:space="0" w:color="auto"/>
          </w:divBdr>
        </w:div>
      </w:divsChild>
    </w:div>
    <w:div w:id="573201670">
      <w:bodyDiv w:val="1"/>
      <w:marLeft w:val="0"/>
      <w:marRight w:val="0"/>
      <w:marTop w:val="0"/>
      <w:marBottom w:val="0"/>
      <w:divBdr>
        <w:top w:val="none" w:sz="0" w:space="0" w:color="auto"/>
        <w:left w:val="none" w:sz="0" w:space="0" w:color="auto"/>
        <w:bottom w:val="none" w:sz="0" w:space="0" w:color="auto"/>
        <w:right w:val="none" w:sz="0" w:space="0" w:color="auto"/>
      </w:divBdr>
    </w:div>
    <w:div w:id="582447662">
      <w:bodyDiv w:val="1"/>
      <w:marLeft w:val="0"/>
      <w:marRight w:val="0"/>
      <w:marTop w:val="0"/>
      <w:marBottom w:val="0"/>
      <w:divBdr>
        <w:top w:val="none" w:sz="0" w:space="0" w:color="auto"/>
        <w:left w:val="none" w:sz="0" w:space="0" w:color="auto"/>
        <w:bottom w:val="none" w:sz="0" w:space="0" w:color="auto"/>
        <w:right w:val="none" w:sz="0" w:space="0" w:color="auto"/>
      </w:divBdr>
    </w:div>
    <w:div w:id="644821363">
      <w:bodyDiv w:val="1"/>
      <w:marLeft w:val="0"/>
      <w:marRight w:val="0"/>
      <w:marTop w:val="0"/>
      <w:marBottom w:val="0"/>
      <w:divBdr>
        <w:top w:val="none" w:sz="0" w:space="0" w:color="auto"/>
        <w:left w:val="none" w:sz="0" w:space="0" w:color="auto"/>
        <w:bottom w:val="none" w:sz="0" w:space="0" w:color="auto"/>
        <w:right w:val="none" w:sz="0" w:space="0" w:color="auto"/>
      </w:divBdr>
      <w:divsChild>
        <w:div w:id="1158226451">
          <w:marLeft w:val="0"/>
          <w:marRight w:val="0"/>
          <w:marTop w:val="0"/>
          <w:marBottom w:val="0"/>
          <w:divBdr>
            <w:top w:val="none" w:sz="0" w:space="0" w:color="auto"/>
            <w:left w:val="none" w:sz="0" w:space="0" w:color="auto"/>
            <w:bottom w:val="none" w:sz="0" w:space="0" w:color="auto"/>
            <w:right w:val="none" w:sz="0" w:space="0" w:color="auto"/>
          </w:divBdr>
          <w:divsChild>
            <w:div w:id="1940329568">
              <w:marLeft w:val="0"/>
              <w:marRight w:val="0"/>
              <w:marTop w:val="0"/>
              <w:marBottom w:val="0"/>
              <w:divBdr>
                <w:top w:val="none" w:sz="0" w:space="0" w:color="auto"/>
                <w:left w:val="none" w:sz="0" w:space="0" w:color="auto"/>
                <w:bottom w:val="none" w:sz="0" w:space="0" w:color="auto"/>
                <w:right w:val="none" w:sz="0" w:space="0" w:color="auto"/>
              </w:divBdr>
              <w:divsChild>
                <w:div w:id="1687445312">
                  <w:marLeft w:val="0"/>
                  <w:marRight w:val="0"/>
                  <w:marTop w:val="0"/>
                  <w:marBottom w:val="0"/>
                  <w:divBdr>
                    <w:top w:val="none" w:sz="0" w:space="0" w:color="auto"/>
                    <w:left w:val="none" w:sz="0" w:space="0" w:color="auto"/>
                    <w:bottom w:val="none" w:sz="0" w:space="0" w:color="auto"/>
                    <w:right w:val="none" w:sz="0" w:space="0" w:color="auto"/>
                  </w:divBdr>
                  <w:divsChild>
                    <w:div w:id="580023690">
                      <w:marLeft w:val="0"/>
                      <w:marRight w:val="0"/>
                      <w:marTop w:val="0"/>
                      <w:marBottom w:val="0"/>
                      <w:divBdr>
                        <w:top w:val="none" w:sz="0" w:space="0" w:color="auto"/>
                        <w:left w:val="none" w:sz="0" w:space="0" w:color="auto"/>
                        <w:bottom w:val="none" w:sz="0" w:space="0" w:color="auto"/>
                        <w:right w:val="none" w:sz="0" w:space="0" w:color="auto"/>
                      </w:divBdr>
                      <w:divsChild>
                        <w:div w:id="5546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71437">
          <w:marLeft w:val="0"/>
          <w:marRight w:val="0"/>
          <w:marTop w:val="240"/>
          <w:marBottom w:val="0"/>
          <w:divBdr>
            <w:top w:val="single" w:sz="6" w:space="21" w:color="auto"/>
            <w:left w:val="none" w:sz="0" w:space="0" w:color="auto"/>
            <w:bottom w:val="none" w:sz="0" w:space="0" w:color="auto"/>
            <w:right w:val="none" w:sz="0" w:space="0" w:color="auto"/>
          </w:divBdr>
          <w:divsChild>
            <w:div w:id="1260792582">
              <w:marLeft w:val="0"/>
              <w:marRight w:val="0"/>
              <w:marTop w:val="0"/>
              <w:marBottom w:val="0"/>
              <w:divBdr>
                <w:top w:val="none" w:sz="0" w:space="0" w:color="auto"/>
                <w:left w:val="none" w:sz="0" w:space="0" w:color="auto"/>
                <w:bottom w:val="none" w:sz="0" w:space="0" w:color="auto"/>
                <w:right w:val="none" w:sz="0" w:space="0" w:color="auto"/>
              </w:divBdr>
            </w:div>
            <w:div w:id="1591234711">
              <w:marLeft w:val="0"/>
              <w:marRight w:val="0"/>
              <w:marTop w:val="0"/>
              <w:marBottom w:val="0"/>
              <w:divBdr>
                <w:top w:val="none" w:sz="0" w:space="0" w:color="auto"/>
                <w:left w:val="none" w:sz="0" w:space="0" w:color="auto"/>
                <w:bottom w:val="none" w:sz="0" w:space="0" w:color="auto"/>
                <w:right w:val="none" w:sz="0" w:space="0" w:color="auto"/>
              </w:divBdr>
              <w:divsChild>
                <w:div w:id="895241000">
                  <w:marLeft w:val="0"/>
                  <w:marRight w:val="0"/>
                  <w:marTop w:val="0"/>
                  <w:marBottom w:val="0"/>
                  <w:divBdr>
                    <w:top w:val="none" w:sz="0" w:space="0" w:color="auto"/>
                    <w:left w:val="none" w:sz="0" w:space="0" w:color="auto"/>
                    <w:bottom w:val="none" w:sz="0" w:space="0" w:color="auto"/>
                    <w:right w:val="none" w:sz="0" w:space="0" w:color="auto"/>
                  </w:divBdr>
                  <w:divsChild>
                    <w:div w:id="2080907478">
                      <w:marLeft w:val="0"/>
                      <w:marRight w:val="0"/>
                      <w:marTop w:val="0"/>
                      <w:marBottom w:val="390"/>
                      <w:divBdr>
                        <w:top w:val="none" w:sz="0" w:space="0" w:color="auto"/>
                        <w:left w:val="none" w:sz="0" w:space="0" w:color="auto"/>
                        <w:bottom w:val="none" w:sz="0" w:space="0" w:color="auto"/>
                        <w:right w:val="none" w:sz="0" w:space="0" w:color="auto"/>
                      </w:divBdr>
                      <w:divsChild>
                        <w:div w:id="1638563325">
                          <w:marLeft w:val="0"/>
                          <w:marRight w:val="0"/>
                          <w:marTop w:val="0"/>
                          <w:marBottom w:val="0"/>
                          <w:divBdr>
                            <w:top w:val="none" w:sz="0" w:space="0" w:color="auto"/>
                            <w:left w:val="none" w:sz="0" w:space="0" w:color="auto"/>
                            <w:bottom w:val="none" w:sz="0" w:space="0" w:color="auto"/>
                            <w:right w:val="none" w:sz="0" w:space="0" w:color="auto"/>
                          </w:divBdr>
                          <w:divsChild>
                            <w:div w:id="363940804">
                              <w:marLeft w:val="0"/>
                              <w:marRight w:val="0"/>
                              <w:marTop w:val="0"/>
                              <w:marBottom w:val="0"/>
                              <w:divBdr>
                                <w:top w:val="none" w:sz="0" w:space="0" w:color="auto"/>
                                <w:left w:val="none" w:sz="0" w:space="0" w:color="auto"/>
                                <w:bottom w:val="none" w:sz="0" w:space="0" w:color="auto"/>
                                <w:right w:val="none" w:sz="0" w:space="0" w:color="auto"/>
                              </w:divBdr>
                            </w:div>
                            <w:div w:id="912082028">
                              <w:marLeft w:val="0"/>
                              <w:marRight w:val="0"/>
                              <w:marTop w:val="0"/>
                              <w:marBottom w:val="0"/>
                              <w:divBdr>
                                <w:top w:val="none" w:sz="0" w:space="0" w:color="auto"/>
                                <w:left w:val="none" w:sz="0" w:space="0" w:color="auto"/>
                                <w:bottom w:val="none" w:sz="0" w:space="0" w:color="auto"/>
                                <w:right w:val="none" w:sz="0" w:space="0" w:color="auto"/>
                              </w:divBdr>
                            </w:div>
                            <w:div w:id="20179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15467">
      <w:bodyDiv w:val="1"/>
      <w:marLeft w:val="0"/>
      <w:marRight w:val="0"/>
      <w:marTop w:val="0"/>
      <w:marBottom w:val="0"/>
      <w:divBdr>
        <w:top w:val="none" w:sz="0" w:space="0" w:color="auto"/>
        <w:left w:val="none" w:sz="0" w:space="0" w:color="auto"/>
        <w:bottom w:val="none" w:sz="0" w:space="0" w:color="auto"/>
        <w:right w:val="none" w:sz="0" w:space="0" w:color="auto"/>
      </w:divBdr>
      <w:divsChild>
        <w:div w:id="1136529473">
          <w:marLeft w:val="0"/>
          <w:marRight w:val="0"/>
          <w:marTop w:val="0"/>
          <w:marBottom w:val="0"/>
          <w:divBdr>
            <w:top w:val="none" w:sz="0" w:space="0" w:color="auto"/>
            <w:left w:val="none" w:sz="0" w:space="0" w:color="auto"/>
            <w:bottom w:val="none" w:sz="0" w:space="0" w:color="auto"/>
            <w:right w:val="none" w:sz="0" w:space="0" w:color="auto"/>
          </w:divBdr>
        </w:div>
      </w:divsChild>
    </w:div>
    <w:div w:id="711536291">
      <w:bodyDiv w:val="1"/>
      <w:marLeft w:val="0"/>
      <w:marRight w:val="0"/>
      <w:marTop w:val="0"/>
      <w:marBottom w:val="0"/>
      <w:divBdr>
        <w:top w:val="none" w:sz="0" w:space="0" w:color="auto"/>
        <w:left w:val="none" w:sz="0" w:space="0" w:color="auto"/>
        <w:bottom w:val="none" w:sz="0" w:space="0" w:color="auto"/>
        <w:right w:val="none" w:sz="0" w:space="0" w:color="auto"/>
      </w:divBdr>
    </w:div>
    <w:div w:id="725955121">
      <w:bodyDiv w:val="1"/>
      <w:marLeft w:val="0"/>
      <w:marRight w:val="0"/>
      <w:marTop w:val="0"/>
      <w:marBottom w:val="0"/>
      <w:divBdr>
        <w:top w:val="none" w:sz="0" w:space="0" w:color="auto"/>
        <w:left w:val="none" w:sz="0" w:space="0" w:color="auto"/>
        <w:bottom w:val="none" w:sz="0" w:space="0" w:color="auto"/>
        <w:right w:val="none" w:sz="0" w:space="0" w:color="auto"/>
      </w:divBdr>
    </w:div>
    <w:div w:id="810172121">
      <w:bodyDiv w:val="1"/>
      <w:marLeft w:val="0"/>
      <w:marRight w:val="0"/>
      <w:marTop w:val="0"/>
      <w:marBottom w:val="0"/>
      <w:divBdr>
        <w:top w:val="none" w:sz="0" w:space="0" w:color="auto"/>
        <w:left w:val="none" w:sz="0" w:space="0" w:color="auto"/>
        <w:bottom w:val="none" w:sz="0" w:space="0" w:color="auto"/>
        <w:right w:val="none" w:sz="0" w:space="0" w:color="auto"/>
      </w:divBdr>
    </w:div>
    <w:div w:id="838540555">
      <w:bodyDiv w:val="1"/>
      <w:marLeft w:val="0"/>
      <w:marRight w:val="0"/>
      <w:marTop w:val="0"/>
      <w:marBottom w:val="0"/>
      <w:divBdr>
        <w:top w:val="none" w:sz="0" w:space="0" w:color="auto"/>
        <w:left w:val="none" w:sz="0" w:space="0" w:color="auto"/>
        <w:bottom w:val="none" w:sz="0" w:space="0" w:color="auto"/>
        <w:right w:val="none" w:sz="0" w:space="0" w:color="auto"/>
      </w:divBdr>
      <w:divsChild>
        <w:div w:id="459037789">
          <w:marLeft w:val="0"/>
          <w:marRight w:val="0"/>
          <w:marTop w:val="0"/>
          <w:marBottom w:val="288"/>
          <w:divBdr>
            <w:top w:val="none" w:sz="0" w:space="0" w:color="auto"/>
            <w:left w:val="none" w:sz="0" w:space="0" w:color="auto"/>
            <w:bottom w:val="none" w:sz="0" w:space="0" w:color="auto"/>
            <w:right w:val="none" w:sz="0" w:space="0" w:color="auto"/>
          </w:divBdr>
        </w:div>
        <w:div w:id="1093208476">
          <w:marLeft w:val="0"/>
          <w:marRight w:val="0"/>
          <w:marTop w:val="0"/>
          <w:marBottom w:val="0"/>
          <w:divBdr>
            <w:top w:val="none" w:sz="0" w:space="0" w:color="auto"/>
            <w:left w:val="none" w:sz="0" w:space="0" w:color="auto"/>
            <w:bottom w:val="none" w:sz="0" w:space="0" w:color="auto"/>
            <w:right w:val="none" w:sz="0" w:space="0" w:color="auto"/>
          </w:divBdr>
        </w:div>
      </w:divsChild>
    </w:div>
    <w:div w:id="1057515004">
      <w:bodyDiv w:val="1"/>
      <w:marLeft w:val="0"/>
      <w:marRight w:val="0"/>
      <w:marTop w:val="0"/>
      <w:marBottom w:val="0"/>
      <w:divBdr>
        <w:top w:val="none" w:sz="0" w:space="0" w:color="auto"/>
        <w:left w:val="none" w:sz="0" w:space="0" w:color="auto"/>
        <w:bottom w:val="none" w:sz="0" w:space="0" w:color="auto"/>
        <w:right w:val="none" w:sz="0" w:space="0" w:color="auto"/>
      </w:divBdr>
      <w:divsChild>
        <w:div w:id="315190862">
          <w:marLeft w:val="0"/>
          <w:marRight w:val="0"/>
          <w:marTop w:val="0"/>
          <w:marBottom w:val="0"/>
          <w:divBdr>
            <w:top w:val="none" w:sz="0" w:space="0" w:color="auto"/>
            <w:left w:val="none" w:sz="0" w:space="0" w:color="auto"/>
            <w:bottom w:val="none" w:sz="0" w:space="0" w:color="auto"/>
            <w:right w:val="none" w:sz="0" w:space="0" w:color="auto"/>
          </w:divBdr>
        </w:div>
      </w:divsChild>
    </w:div>
    <w:div w:id="1057823835">
      <w:bodyDiv w:val="1"/>
      <w:marLeft w:val="0"/>
      <w:marRight w:val="0"/>
      <w:marTop w:val="0"/>
      <w:marBottom w:val="0"/>
      <w:divBdr>
        <w:top w:val="none" w:sz="0" w:space="0" w:color="auto"/>
        <w:left w:val="none" w:sz="0" w:space="0" w:color="auto"/>
        <w:bottom w:val="none" w:sz="0" w:space="0" w:color="auto"/>
        <w:right w:val="none" w:sz="0" w:space="0" w:color="auto"/>
      </w:divBdr>
      <w:divsChild>
        <w:div w:id="371421053">
          <w:marLeft w:val="0"/>
          <w:marRight w:val="0"/>
          <w:marTop w:val="150"/>
          <w:marBottom w:val="0"/>
          <w:divBdr>
            <w:top w:val="none" w:sz="0" w:space="0" w:color="auto"/>
            <w:left w:val="none" w:sz="0" w:space="0" w:color="auto"/>
            <w:bottom w:val="none" w:sz="0" w:space="0" w:color="auto"/>
            <w:right w:val="none" w:sz="0" w:space="0" w:color="auto"/>
          </w:divBdr>
          <w:divsChild>
            <w:div w:id="1068649431">
              <w:marLeft w:val="0"/>
              <w:marRight w:val="0"/>
              <w:marTop w:val="0"/>
              <w:marBottom w:val="0"/>
              <w:divBdr>
                <w:top w:val="none" w:sz="0" w:space="0" w:color="auto"/>
                <w:left w:val="none" w:sz="0" w:space="0" w:color="auto"/>
                <w:bottom w:val="none" w:sz="0" w:space="0" w:color="auto"/>
                <w:right w:val="none" w:sz="0" w:space="0" w:color="auto"/>
              </w:divBdr>
              <w:divsChild>
                <w:div w:id="207299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48257">
          <w:marLeft w:val="0"/>
          <w:marRight w:val="0"/>
          <w:marTop w:val="300"/>
          <w:marBottom w:val="300"/>
          <w:divBdr>
            <w:top w:val="single" w:sz="6" w:space="0" w:color="DCDEDF"/>
            <w:left w:val="single" w:sz="6" w:space="0" w:color="DCDEDF"/>
            <w:bottom w:val="single" w:sz="6" w:space="0" w:color="DCDEDF"/>
            <w:right w:val="single" w:sz="6" w:space="0" w:color="DCDEDF"/>
          </w:divBdr>
          <w:divsChild>
            <w:div w:id="838233565">
              <w:marLeft w:val="0"/>
              <w:marRight w:val="0"/>
              <w:marTop w:val="0"/>
              <w:marBottom w:val="0"/>
              <w:divBdr>
                <w:top w:val="none" w:sz="0" w:space="0" w:color="auto"/>
                <w:left w:val="none" w:sz="0" w:space="0" w:color="auto"/>
                <w:bottom w:val="none" w:sz="0" w:space="0" w:color="auto"/>
                <w:right w:val="none" w:sz="0" w:space="0" w:color="auto"/>
              </w:divBdr>
              <w:divsChild>
                <w:div w:id="10213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204566">
      <w:bodyDiv w:val="1"/>
      <w:marLeft w:val="0"/>
      <w:marRight w:val="0"/>
      <w:marTop w:val="0"/>
      <w:marBottom w:val="0"/>
      <w:divBdr>
        <w:top w:val="none" w:sz="0" w:space="0" w:color="auto"/>
        <w:left w:val="none" w:sz="0" w:space="0" w:color="auto"/>
        <w:bottom w:val="none" w:sz="0" w:space="0" w:color="auto"/>
        <w:right w:val="none" w:sz="0" w:space="0" w:color="auto"/>
      </w:divBdr>
    </w:div>
    <w:div w:id="1169564147">
      <w:bodyDiv w:val="1"/>
      <w:marLeft w:val="0"/>
      <w:marRight w:val="0"/>
      <w:marTop w:val="0"/>
      <w:marBottom w:val="0"/>
      <w:divBdr>
        <w:top w:val="none" w:sz="0" w:space="0" w:color="auto"/>
        <w:left w:val="none" w:sz="0" w:space="0" w:color="auto"/>
        <w:bottom w:val="none" w:sz="0" w:space="0" w:color="auto"/>
        <w:right w:val="none" w:sz="0" w:space="0" w:color="auto"/>
      </w:divBdr>
    </w:div>
    <w:div w:id="1242448675">
      <w:bodyDiv w:val="1"/>
      <w:marLeft w:val="0"/>
      <w:marRight w:val="0"/>
      <w:marTop w:val="0"/>
      <w:marBottom w:val="0"/>
      <w:divBdr>
        <w:top w:val="none" w:sz="0" w:space="0" w:color="auto"/>
        <w:left w:val="none" w:sz="0" w:space="0" w:color="auto"/>
        <w:bottom w:val="none" w:sz="0" w:space="0" w:color="auto"/>
        <w:right w:val="none" w:sz="0" w:space="0" w:color="auto"/>
      </w:divBdr>
      <w:divsChild>
        <w:div w:id="1280718902">
          <w:marLeft w:val="0"/>
          <w:marRight w:val="0"/>
          <w:marTop w:val="0"/>
          <w:marBottom w:val="0"/>
          <w:divBdr>
            <w:top w:val="none" w:sz="0" w:space="0" w:color="auto"/>
            <w:left w:val="none" w:sz="0" w:space="0" w:color="auto"/>
            <w:bottom w:val="none" w:sz="0" w:space="0" w:color="auto"/>
            <w:right w:val="none" w:sz="0" w:space="0" w:color="auto"/>
          </w:divBdr>
        </w:div>
        <w:div w:id="1167209133">
          <w:marLeft w:val="0"/>
          <w:marRight w:val="0"/>
          <w:marTop w:val="0"/>
          <w:marBottom w:val="0"/>
          <w:divBdr>
            <w:top w:val="none" w:sz="0" w:space="0" w:color="auto"/>
            <w:left w:val="none" w:sz="0" w:space="0" w:color="auto"/>
            <w:bottom w:val="none" w:sz="0" w:space="0" w:color="auto"/>
            <w:right w:val="none" w:sz="0" w:space="0" w:color="auto"/>
          </w:divBdr>
        </w:div>
        <w:div w:id="281305901">
          <w:marLeft w:val="0"/>
          <w:marRight w:val="0"/>
          <w:marTop w:val="0"/>
          <w:marBottom w:val="0"/>
          <w:divBdr>
            <w:top w:val="none" w:sz="0" w:space="0" w:color="auto"/>
            <w:left w:val="none" w:sz="0" w:space="0" w:color="auto"/>
            <w:bottom w:val="none" w:sz="0" w:space="0" w:color="auto"/>
            <w:right w:val="none" w:sz="0" w:space="0" w:color="auto"/>
          </w:divBdr>
        </w:div>
      </w:divsChild>
    </w:div>
    <w:div w:id="1382241245">
      <w:bodyDiv w:val="1"/>
      <w:marLeft w:val="0"/>
      <w:marRight w:val="0"/>
      <w:marTop w:val="0"/>
      <w:marBottom w:val="0"/>
      <w:divBdr>
        <w:top w:val="none" w:sz="0" w:space="0" w:color="auto"/>
        <w:left w:val="none" w:sz="0" w:space="0" w:color="auto"/>
        <w:bottom w:val="none" w:sz="0" w:space="0" w:color="auto"/>
        <w:right w:val="none" w:sz="0" w:space="0" w:color="auto"/>
      </w:divBdr>
      <w:divsChild>
        <w:div w:id="1366519157">
          <w:marLeft w:val="0"/>
          <w:marRight w:val="0"/>
          <w:marTop w:val="0"/>
          <w:marBottom w:val="0"/>
          <w:divBdr>
            <w:top w:val="none" w:sz="0" w:space="0" w:color="auto"/>
            <w:left w:val="none" w:sz="0" w:space="0" w:color="auto"/>
            <w:bottom w:val="none" w:sz="0" w:space="0" w:color="auto"/>
            <w:right w:val="none" w:sz="0" w:space="0" w:color="auto"/>
          </w:divBdr>
          <w:divsChild>
            <w:div w:id="9602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70642">
      <w:bodyDiv w:val="1"/>
      <w:marLeft w:val="0"/>
      <w:marRight w:val="0"/>
      <w:marTop w:val="0"/>
      <w:marBottom w:val="0"/>
      <w:divBdr>
        <w:top w:val="none" w:sz="0" w:space="0" w:color="auto"/>
        <w:left w:val="none" w:sz="0" w:space="0" w:color="auto"/>
        <w:bottom w:val="none" w:sz="0" w:space="0" w:color="auto"/>
        <w:right w:val="none" w:sz="0" w:space="0" w:color="auto"/>
      </w:divBdr>
    </w:div>
    <w:div w:id="1419785392">
      <w:bodyDiv w:val="1"/>
      <w:marLeft w:val="0"/>
      <w:marRight w:val="0"/>
      <w:marTop w:val="0"/>
      <w:marBottom w:val="0"/>
      <w:divBdr>
        <w:top w:val="none" w:sz="0" w:space="0" w:color="auto"/>
        <w:left w:val="none" w:sz="0" w:space="0" w:color="auto"/>
        <w:bottom w:val="none" w:sz="0" w:space="0" w:color="auto"/>
        <w:right w:val="none" w:sz="0" w:space="0" w:color="auto"/>
      </w:divBdr>
      <w:divsChild>
        <w:div w:id="1668439677">
          <w:marLeft w:val="0"/>
          <w:marRight w:val="0"/>
          <w:marTop w:val="0"/>
          <w:marBottom w:val="300"/>
          <w:divBdr>
            <w:top w:val="single" w:sz="6" w:space="15" w:color="47A8D8"/>
            <w:left w:val="single" w:sz="6" w:space="15" w:color="47A8D8"/>
            <w:bottom w:val="single" w:sz="6" w:space="15" w:color="47A8D8"/>
            <w:right w:val="single" w:sz="6" w:space="15" w:color="47A8D8"/>
          </w:divBdr>
          <w:divsChild>
            <w:div w:id="1210069178">
              <w:marLeft w:val="0"/>
              <w:marRight w:val="0"/>
              <w:marTop w:val="0"/>
              <w:marBottom w:val="0"/>
              <w:divBdr>
                <w:top w:val="none" w:sz="0" w:space="0" w:color="auto"/>
                <w:left w:val="none" w:sz="0" w:space="0" w:color="auto"/>
                <w:bottom w:val="none" w:sz="0" w:space="0" w:color="auto"/>
                <w:right w:val="none" w:sz="0" w:space="0" w:color="auto"/>
              </w:divBdr>
            </w:div>
          </w:divsChild>
        </w:div>
        <w:div w:id="1058438085">
          <w:marLeft w:val="0"/>
          <w:marRight w:val="0"/>
          <w:marTop w:val="0"/>
          <w:marBottom w:val="300"/>
          <w:divBdr>
            <w:top w:val="single" w:sz="6" w:space="15" w:color="DFDFDF"/>
            <w:left w:val="single" w:sz="6" w:space="15" w:color="DFDFDF"/>
            <w:bottom w:val="single" w:sz="6" w:space="15" w:color="DFDFDF"/>
            <w:right w:val="single" w:sz="6" w:space="15" w:color="DFDFDF"/>
          </w:divBdr>
          <w:divsChild>
            <w:div w:id="2081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6507">
      <w:bodyDiv w:val="1"/>
      <w:marLeft w:val="0"/>
      <w:marRight w:val="0"/>
      <w:marTop w:val="0"/>
      <w:marBottom w:val="0"/>
      <w:divBdr>
        <w:top w:val="none" w:sz="0" w:space="0" w:color="auto"/>
        <w:left w:val="none" w:sz="0" w:space="0" w:color="auto"/>
        <w:bottom w:val="none" w:sz="0" w:space="0" w:color="auto"/>
        <w:right w:val="none" w:sz="0" w:space="0" w:color="auto"/>
      </w:divBdr>
    </w:div>
    <w:div w:id="1528104103">
      <w:bodyDiv w:val="1"/>
      <w:marLeft w:val="0"/>
      <w:marRight w:val="0"/>
      <w:marTop w:val="0"/>
      <w:marBottom w:val="0"/>
      <w:divBdr>
        <w:top w:val="none" w:sz="0" w:space="0" w:color="auto"/>
        <w:left w:val="none" w:sz="0" w:space="0" w:color="auto"/>
        <w:bottom w:val="none" w:sz="0" w:space="0" w:color="auto"/>
        <w:right w:val="none" w:sz="0" w:space="0" w:color="auto"/>
      </w:divBdr>
    </w:div>
    <w:div w:id="1536967216">
      <w:bodyDiv w:val="1"/>
      <w:marLeft w:val="0"/>
      <w:marRight w:val="0"/>
      <w:marTop w:val="0"/>
      <w:marBottom w:val="0"/>
      <w:divBdr>
        <w:top w:val="none" w:sz="0" w:space="0" w:color="auto"/>
        <w:left w:val="none" w:sz="0" w:space="0" w:color="auto"/>
        <w:bottom w:val="none" w:sz="0" w:space="0" w:color="auto"/>
        <w:right w:val="none" w:sz="0" w:space="0" w:color="auto"/>
      </w:divBdr>
      <w:divsChild>
        <w:div w:id="560672142">
          <w:marLeft w:val="0"/>
          <w:marRight w:val="0"/>
          <w:marTop w:val="0"/>
          <w:marBottom w:val="288"/>
          <w:divBdr>
            <w:top w:val="none" w:sz="0" w:space="0" w:color="auto"/>
            <w:left w:val="none" w:sz="0" w:space="0" w:color="auto"/>
            <w:bottom w:val="none" w:sz="0" w:space="0" w:color="auto"/>
            <w:right w:val="none" w:sz="0" w:space="0" w:color="auto"/>
          </w:divBdr>
        </w:div>
        <w:div w:id="184944379">
          <w:marLeft w:val="0"/>
          <w:marRight w:val="0"/>
          <w:marTop w:val="0"/>
          <w:marBottom w:val="0"/>
          <w:divBdr>
            <w:top w:val="none" w:sz="0" w:space="0" w:color="auto"/>
            <w:left w:val="none" w:sz="0" w:space="0" w:color="auto"/>
            <w:bottom w:val="none" w:sz="0" w:space="0" w:color="auto"/>
            <w:right w:val="none" w:sz="0" w:space="0" w:color="auto"/>
          </w:divBdr>
        </w:div>
      </w:divsChild>
    </w:div>
    <w:div w:id="1856310673">
      <w:bodyDiv w:val="1"/>
      <w:marLeft w:val="0"/>
      <w:marRight w:val="0"/>
      <w:marTop w:val="0"/>
      <w:marBottom w:val="0"/>
      <w:divBdr>
        <w:top w:val="none" w:sz="0" w:space="0" w:color="auto"/>
        <w:left w:val="none" w:sz="0" w:space="0" w:color="auto"/>
        <w:bottom w:val="none" w:sz="0" w:space="0" w:color="auto"/>
        <w:right w:val="none" w:sz="0" w:space="0" w:color="auto"/>
      </w:divBdr>
      <w:divsChild>
        <w:div w:id="268975704">
          <w:marLeft w:val="0"/>
          <w:marRight w:val="0"/>
          <w:marTop w:val="0"/>
          <w:marBottom w:val="288"/>
          <w:divBdr>
            <w:top w:val="none" w:sz="0" w:space="0" w:color="auto"/>
            <w:left w:val="none" w:sz="0" w:space="0" w:color="auto"/>
            <w:bottom w:val="none" w:sz="0" w:space="0" w:color="auto"/>
            <w:right w:val="none" w:sz="0" w:space="0" w:color="auto"/>
          </w:divBdr>
        </w:div>
        <w:div w:id="119423961">
          <w:marLeft w:val="0"/>
          <w:marRight w:val="0"/>
          <w:marTop w:val="0"/>
          <w:marBottom w:val="0"/>
          <w:divBdr>
            <w:top w:val="none" w:sz="0" w:space="0" w:color="auto"/>
            <w:left w:val="none" w:sz="0" w:space="0" w:color="auto"/>
            <w:bottom w:val="none" w:sz="0" w:space="0" w:color="auto"/>
            <w:right w:val="none" w:sz="0" w:space="0" w:color="auto"/>
          </w:divBdr>
        </w:div>
      </w:divsChild>
    </w:div>
    <w:div w:id="1871647975">
      <w:bodyDiv w:val="1"/>
      <w:marLeft w:val="0"/>
      <w:marRight w:val="0"/>
      <w:marTop w:val="0"/>
      <w:marBottom w:val="0"/>
      <w:divBdr>
        <w:top w:val="none" w:sz="0" w:space="0" w:color="auto"/>
        <w:left w:val="none" w:sz="0" w:space="0" w:color="auto"/>
        <w:bottom w:val="none" w:sz="0" w:space="0" w:color="auto"/>
        <w:right w:val="none" w:sz="0" w:space="0" w:color="auto"/>
      </w:divBdr>
      <w:divsChild>
        <w:div w:id="613557469">
          <w:marLeft w:val="0"/>
          <w:marRight w:val="0"/>
          <w:marTop w:val="0"/>
          <w:marBottom w:val="0"/>
          <w:divBdr>
            <w:top w:val="none" w:sz="0" w:space="0" w:color="auto"/>
            <w:left w:val="none" w:sz="0" w:space="0" w:color="auto"/>
            <w:bottom w:val="none" w:sz="0" w:space="0" w:color="auto"/>
            <w:right w:val="none" w:sz="0" w:space="0" w:color="auto"/>
          </w:divBdr>
          <w:divsChild>
            <w:div w:id="538129813">
              <w:marLeft w:val="0"/>
              <w:marRight w:val="0"/>
              <w:marTop w:val="0"/>
              <w:marBottom w:val="0"/>
              <w:divBdr>
                <w:top w:val="none" w:sz="0" w:space="0" w:color="auto"/>
                <w:left w:val="none" w:sz="0" w:space="0" w:color="auto"/>
                <w:bottom w:val="none" w:sz="0" w:space="0" w:color="auto"/>
                <w:right w:val="none" w:sz="0" w:space="0" w:color="auto"/>
              </w:divBdr>
              <w:divsChild>
                <w:div w:id="1818952386">
                  <w:marLeft w:val="0"/>
                  <w:marRight w:val="0"/>
                  <w:marTop w:val="0"/>
                  <w:marBottom w:val="0"/>
                  <w:divBdr>
                    <w:top w:val="none" w:sz="0" w:space="0" w:color="auto"/>
                    <w:left w:val="none" w:sz="0" w:space="0" w:color="auto"/>
                    <w:bottom w:val="none" w:sz="0" w:space="0" w:color="auto"/>
                    <w:right w:val="none" w:sz="0" w:space="0" w:color="auto"/>
                  </w:divBdr>
                  <w:divsChild>
                    <w:div w:id="1961955705">
                      <w:marLeft w:val="0"/>
                      <w:marRight w:val="0"/>
                      <w:marTop w:val="0"/>
                      <w:marBottom w:val="0"/>
                      <w:divBdr>
                        <w:top w:val="none" w:sz="0" w:space="0" w:color="auto"/>
                        <w:left w:val="none" w:sz="0" w:space="0" w:color="auto"/>
                        <w:bottom w:val="none" w:sz="0" w:space="0" w:color="auto"/>
                        <w:right w:val="none" w:sz="0" w:space="0" w:color="auto"/>
                      </w:divBdr>
                      <w:divsChild>
                        <w:div w:id="155669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5244">
          <w:marLeft w:val="0"/>
          <w:marRight w:val="0"/>
          <w:marTop w:val="240"/>
          <w:marBottom w:val="0"/>
          <w:divBdr>
            <w:top w:val="single" w:sz="6" w:space="21" w:color="auto"/>
            <w:left w:val="none" w:sz="0" w:space="0" w:color="auto"/>
            <w:bottom w:val="none" w:sz="0" w:space="0" w:color="auto"/>
            <w:right w:val="none" w:sz="0" w:space="0" w:color="auto"/>
          </w:divBdr>
          <w:divsChild>
            <w:div w:id="950820340">
              <w:marLeft w:val="0"/>
              <w:marRight w:val="0"/>
              <w:marTop w:val="0"/>
              <w:marBottom w:val="0"/>
              <w:divBdr>
                <w:top w:val="none" w:sz="0" w:space="0" w:color="auto"/>
                <w:left w:val="none" w:sz="0" w:space="0" w:color="auto"/>
                <w:bottom w:val="none" w:sz="0" w:space="0" w:color="auto"/>
                <w:right w:val="none" w:sz="0" w:space="0" w:color="auto"/>
              </w:divBdr>
            </w:div>
            <w:div w:id="811018503">
              <w:marLeft w:val="0"/>
              <w:marRight w:val="0"/>
              <w:marTop w:val="0"/>
              <w:marBottom w:val="0"/>
              <w:divBdr>
                <w:top w:val="none" w:sz="0" w:space="0" w:color="auto"/>
                <w:left w:val="none" w:sz="0" w:space="0" w:color="auto"/>
                <w:bottom w:val="none" w:sz="0" w:space="0" w:color="auto"/>
                <w:right w:val="none" w:sz="0" w:space="0" w:color="auto"/>
              </w:divBdr>
              <w:divsChild>
                <w:div w:id="1513229124">
                  <w:marLeft w:val="0"/>
                  <w:marRight w:val="0"/>
                  <w:marTop w:val="0"/>
                  <w:marBottom w:val="0"/>
                  <w:divBdr>
                    <w:top w:val="none" w:sz="0" w:space="0" w:color="auto"/>
                    <w:left w:val="none" w:sz="0" w:space="0" w:color="auto"/>
                    <w:bottom w:val="none" w:sz="0" w:space="0" w:color="auto"/>
                    <w:right w:val="none" w:sz="0" w:space="0" w:color="auto"/>
                  </w:divBdr>
                  <w:divsChild>
                    <w:div w:id="1760321768">
                      <w:marLeft w:val="0"/>
                      <w:marRight w:val="0"/>
                      <w:marTop w:val="0"/>
                      <w:marBottom w:val="390"/>
                      <w:divBdr>
                        <w:top w:val="none" w:sz="0" w:space="0" w:color="auto"/>
                        <w:left w:val="none" w:sz="0" w:space="0" w:color="auto"/>
                        <w:bottom w:val="none" w:sz="0" w:space="0" w:color="auto"/>
                        <w:right w:val="none" w:sz="0" w:space="0" w:color="auto"/>
                      </w:divBdr>
                      <w:divsChild>
                        <w:div w:id="1525241217">
                          <w:marLeft w:val="0"/>
                          <w:marRight w:val="0"/>
                          <w:marTop w:val="0"/>
                          <w:marBottom w:val="0"/>
                          <w:divBdr>
                            <w:top w:val="none" w:sz="0" w:space="0" w:color="auto"/>
                            <w:left w:val="none" w:sz="0" w:space="0" w:color="auto"/>
                            <w:bottom w:val="none" w:sz="0" w:space="0" w:color="auto"/>
                            <w:right w:val="none" w:sz="0" w:space="0" w:color="auto"/>
                          </w:divBdr>
                          <w:divsChild>
                            <w:div w:id="44914228">
                              <w:marLeft w:val="0"/>
                              <w:marRight w:val="0"/>
                              <w:marTop w:val="0"/>
                              <w:marBottom w:val="0"/>
                              <w:divBdr>
                                <w:top w:val="none" w:sz="0" w:space="0" w:color="auto"/>
                                <w:left w:val="none" w:sz="0" w:space="0" w:color="auto"/>
                                <w:bottom w:val="none" w:sz="0" w:space="0" w:color="auto"/>
                                <w:right w:val="none" w:sz="0" w:space="0" w:color="auto"/>
                              </w:divBdr>
                            </w:div>
                            <w:div w:id="770978378">
                              <w:marLeft w:val="0"/>
                              <w:marRight w:val="0"/>
                              <w:marTop w:val="0"/>
                              <w:marBottom w:val="0"/>
                              <w:divBdr>
                                <w:top w:val="none" w:sz="0" w:space="0" w:color="auto"/>
                                <w:left w:val="none" w:sz="0" w:space="0" w:color="auto"/>
                                <w:bottom w:val="none" w:sz="0" w:space="0" w:color="auto"/>
                                <w:right w:val="none" w:sz="0" w:space="0" w:color="auto"/>
                              </w:divBdr>
                            </w:div>
                            <w:div w:id="1735547846">
                              <w:marLeft w:val="0"/>
                              <w:marRight w:val="0"/>
                              <w:marTop w:val="0"/>
                              <w:marBottom w:val="0"/>
                              <w:divBdr>
                                <w:top w:val="none" w:sz="0" w:space="0" w:color="auto"/>
                                <w:left w:val="none" w:sz="0" w:space="0" w:color="auto"/>
                                <w:bottom w:val="none" w:sz="0" w:space="0" w:color="auto"/>
                                <w:right w:val="none" w:sz="0" w:space="0" w:color="auto"/>
                              </w:divBdr>
                            </w:div>
                            <w:div w:id="1739328281">
                              <w:marLeft w:val="0"/>
                              <w:marRight w:val="0"/>
                              <w:marTop w:val="0"/>
                              <w:marBottom w:val="0"/>
                              <w:divBdr>
                                <w:top w:val="none" w:sz="0" w:space="0" w:color="auto"/>
                                <w:left w:val="none" w:sz="0" w:space="0" w:color="auto"/>
                                <w:bottom w:val="none" w:sz="0" w:space="0" w:color="auto"/>
                                <w:right w:val="none" w:sz="0" w:space="0" w:color="auto"/>
                              </w:divBdr>
                            </w:div>
                            <w:div w:id="1344358223">
                              <w:marLeft w:val="0"/>
                              <w:marRight w:val="0"/>
                              <w:marTop w:val="0"/>
                              <w:marBottom w:val="0"/>
                              <w:divBdr>
                                <w:top w:val="none" w:sz="0" w:space="0" w:color="auto"/>
                                <w:left w:val="none" w:sz="0" w:space="0" w:color="auto"/>
                                <w:bottom w:val="none" w:sz="0" w:space="0" w:color="auto"/>
                                <w:right w:val="none" w:sz="0" w:space="0" w:color="auto"/>
                              </w:divBdr>
                            </w:div>
                            <w:div w:id="942153621">
                              <w:marLeft w:val="0"/>
                              <w:marRight w:val="0"/>
                              <w:marTop w:val="0"/>
                              <w:marBottom w:val="0"/>
                              <w:divBdr>
                                <w:top w:val="none" w:sz="0" w:space="0" w:color="auto"/>
                                <w:left w:val="none" w:sz="0" w:space="0" w:color="auto"/>
                                <w:bottom w:val="none" w:sz="0" w:space="0" w:color="auto"/>
                                <w:right w:val="none" w:sz="0" w:space="0" w:color="auto"/>
                              </w:divBdr>
                            </w:div>
                            <w:div w:id="722022310">
                              <w:marLeft w:val="0"/>
                              <w:marRight w:val="0"/>
                              <w:marTop w:val="0"/>
                              <w:marBottom w:val="0"/>
                              <w:divBdr>
                                <w:top w:val="none" w:sz="0" w:space="0" w:color="auto"/>
                                <w:left w:val="none" w:sz="0" w:space="0" w:color="auto"/>
                                <w:bottom w:val="none" w:sz="0" w:space="0" w:color="auto"/>
                                <w:right w:val="none" w:sz="0" w:space="0" w:color="auto"/>
                              </w:divBdr>
                            </w:div>
                            <w:div w:id="2023896383">
                              <w:marLeft w:val="0"/>
                              <w:marRight w:val="0"/>
                              <w:marTop w:val="0"/>
                              <w:marBottom w:val="0"/>
                              <w:divBdr>
                                <w:top w:val="none" w:sz="0" w:space="0" w:color="auto"/>
                                <w:left w:val="none" w:sz="0" w:space="0" w:color="auto"/>
                                <w:bottom w:val="none" w:sz="0" w:space="0" w:color="auto"/>
                                <w:right w:val="none" w:sz="0" w:space="0" w:color="auto"/>
                              </w:divBdr>
                            </w:div>
                            <w:div w:id="1421297578">
                              <w:marLeft w:val="0"/>
                              <w:marRight w:val="0"/>
                              <w:marTop w:val="0"/>
                              <w:marBottom w:val="0"/>
                              <w:divBdr>
                                <w:top w:val="none" w:sz="0" w:space="0" w:color="auto"/>
                                <w:left w:val="none" w:sz="0" w:space="0" w:color="auto"/>
                                <w:bottom w:val="none" w:sz="0" w:space="0" w:color="auto"/>
                                <w:right w:val="none" w:sz="0" w:space="0" w:color="auto"/>
                              </w:divBdr>
                            </w:div>
                            <w:div w:id="1575697425">
                              <w:marLeft w:val="0"/>
                              <w:marRight w:val="0"/>
                              <w:marTop w:val="0"/>
                              <w:marBottom w:val="0"/>
                              <w:divBdr>
                                <w:top w:val="none" w:sz="0" w:space="0" w:color="auto"/>
                                <w:left w:val="none" w:sz="0" w:space="0" w:color="auto"/>
                                <w:bottom w:val="none" w:sz="0" w:space="0" w:color="auto"/>
                                <w:right w:val="none" w:sz="0" w:space="0" w:color="auto"/>
                              </w:divBdr>
                            </w:div>
                            <w:div w:id="17888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657557">
      <w:bodyDiv w:val="1"/>
      <w:marLeft w:val="0"/>
      <w:marRight w:val="0"/>
      <w:marTop w:val="0"/>
      <w:marBottom w:val="0"/>
      <w:divBdr>
        <w:top w:val="none" w:sz="0" w:space="0" w:color="auto"/>
        <w:left w:val="none" w:sz="0" w:space="0" w:color="auto"/>
        <w:bottom w:val="none" w:sz="0" w:space="0" w:color="auto"/>
        <w:right w:val="none" w:sz="0" w:space="0" w:color="auto"/>
      </w:divBdr>
      <w:divsChild>
        <w:div w:id="1056272761">
          <w:marLeft w:val="0"/>
          <w:marRight w:val="0"/>
          <w:marTop w:val="0"/>
          <w:marBottom w:val="0"/>
          <w:divBdr>
            <w:top w:val="none" w:sz="0" w:space="0" w:color="auto"/>
            <w:left w:val="none" w:sz="0" w:space="0" w:color="auto"/>
            <w:bottom w:val="none" w:sz="0" w:space="0" w:color="auto"/>
            <w:right w:val="none" w:sz="0" w:space="0" w:color="auto"/>
          </w:divBdr>
        </w:div>
        <w:div w:id="1693341411">
          <w:marLeft w:val="0"/>
          <w:marRight w:val="0"/>
          <w:marTop w:val="0"/>
          <w:marBottom w:val="0"/>
          <w:divBdr>
            <w:top w:val="none" w:sz="0" w:space="0" w:color="auto"/>
            <w:left w:val="none" w:sz="0" w:space="0" w:color="auto"/>
            <w:bottom w:val="none" w:sz="0" w:space="0" w:color="auto"/>
            <w:right w:val="none" w:sz="0" w:space="0" w:color="auto"/>
          </w:divBdr>
        </w:div>
        <w:div w:id="1676228025">
          <w:marLeft w:val="0"/>
          <w:marRight w:val="0"/>
          <w:marTop w:val="0"/>
          <w:marBottom w:val="0"/>
          <w:divBdr>
            <w:top w:val="none" w:sz="0" w:space="0" w:color="auto"/>
            <w:left w:val="none" w:sz="0" w:space="0" w:color="auto"/>
            <w:bottom w:val="none" w:sz="0" w:space="0" w:color="auto"/>
            <w:right w:val="none" w:sz="0" w:space="0" w:color="auto"/>
          </w:divBdr>
        </w:div>
        <w:div w:id="496775691">
          <w:marLeft w:val="0"/>
          <w:marRight w:val="0"/>
          <w:marTop w:val="0"/>
          <w:marBottom w:val="0"/>
          <w:divBdr>
            <w:top w:val="none" w:sz="0" w:space="0" w:color="auto"/>
            <w:left w:val="none" w:sz="0" w:space="0" w:color="auto"/>
            <w:bottom w:val="none" w:sz="0" w:space="0" w:color="auto"/>
            <w:right w:val="none" w:sz="0" w:space="0" w:color="auto"/>
          </w:divBdr>
        </w:div>
        <w:div w:id="1648438429">
          <w:marLeft w:val="0"/>
          <w:marRight w:val="0"/>
          <w:marTop w:val="0"/>
          <w:marBottom w:val="0"/>
          <w:divBdr>
            <w:top w:val="none" w:sz="0" w:space="0" w:color="auto"/>
            <w:left w:val="none" w:sz="0" w:space="0" w:color="auto"/>
            <w:bottom w:val="none" w:sz="0" w:space="0" w:color="auto"/>
            <w:right w:val="none" w:sz="0" w:space="0" w:color="auto"/>
          </w:divBdr>
        </w:div>
        <w:div w:id="727461538">
          <w:marLeft w:val="0"/>
          <w:marRight w:val="0"/>
          <w:marTop w:val="0"/>
          <w:marBottom w:val="0"/>
          <w:divBdr>
            <w:top w:val="none" w:sz="0" w:space="0" w:color="auto"/>
            <w:left w:val="none" w:sz="0" w:space="0" w:color="auto"/>
            <w:bottom w:val="none" w:sz="0" w:space="0" w:color="auto"/>
            <w:right w:val="none" w:sz="0" w:space="0" w:color="auto"/>
          </w:divBdr>
        </w:div>
        <w:div w:id="152573390">
          <w:marLeft w:val="0"/>
          <w:marRight w:val="0"/>
          <w:marTop w:val="0"/>
          <w:marBottom w:val="0"/>
          <w:divBdr>
            <w:top w:val="none" w:sz="0" w:space="0" w:color="auto"/>
            <w:left w:val="none" w:sz="0" w:space="0" w:color="auto"/>
            <w:bottom w:val="none" w:sz="0" w:space="0" w:color="auto"/>
            <w:right w:val="none" w:sz="0" w:space="0" w:color="auto"/>
          </w:divBdr>
        </w:div>
        <w:div w:id="2070688027">
          <w:marLeft w:val="0"/>
          <w:marRight w:val="0"/>
          <w:marTop w:val="0"/>
          <w:marBottom w:val="0"/>
          <w:divBdr>
            <w:top w:val="none" w:sz="0" w:space="0" w:color="auto"/>
            <w:left w:val="none" w:sz="0" w:space="0" w:color="auto"/>
            <w:bottom w:val="none" w:sz="0" w:space="0" w:color="auto"/>
            <w:right w:val="none" w:sz="0" w:space="0" w:color="auto"/>
          </w:divBdr>
        </w:div>
        <w:div w:id="33586062">
          <w:marLeft w:val="0"/>
          <w:marRight w:val="0"/>
          <w:marTop w:val="0"/>
          <w:marBottom w:val="0"/>
          <w:divBdr>
            <w:top w:val="none" w:sz="0" w:space="0" w:color="auto"/>
            <w:left w:val="none" w:sz="0" w:space="0" w:color="auto"/>
            <w:bottom w:val="none" w:sz="0" w:space="0" w:color="auto"/>
            <w:right w:val="none" w:sz="0" w:space="0" w:color="auto"/>
          </w:divBdr>
        </w:div>
        <w:div w:id="796218297">
          <w:marLeft w:val="0"/>
          <w:marRight w:val="0"/>
          <w:marTop w:val="0"/>
          <w:marBottom w:val="0"/>
          <w:divBdr>
            <w:top w:val="none" w:sz="0" w:space="0" w:color="auto"/>
            <w:left w:val="none" w:sz="0" w:space="0" w:color="auto"/>
            <w:bottom w:val="none" w:sz="0" w:space="0" w:color="auto"/>
            <w:right w:val="none" w:sz="0" w:space="0" w:color="auto"/>
          </w:divBdr>
        </w:div>
        <w:div w:id="1998461361">
          <w:marLeft w:val="0"/>
          <w:marRight w:val="0"/>
          <w:marTop w:val="0"/>
          <w:marBottom w:val="0"/>
          <w:divBdr>
            <w:top w:val="none" w:sz="0" w:space="0" w:color="auto"/>
            <w:left w:val="none" w:sz="0" w:space="0" w:color="auto"/>
            <w:bottom w:val="none" w:sz="0" w:space="0" w:color="auto"/>
            <w:right w:val="none" w:sz="0" w:space="0" w:color="auto"/>
          </w:divBdr>
        </w:div>
        <w:div w:id="718864679">
          <w:marLeft w:val="0"/>
          <w:marRight w:val="0"/>
          <w:marTop w:val="0"/>
          <w:marBottom w:val="0"/>
          <w:divBdr>
            <w:top w:val="none" w:sz="0" w:space="0" w:color="auto"/>
            <w:left w:val="none" w:sz="0" w:space="0" w:color="auto"/>
            <w:bottom w:val="none" w:sz="0" w:space="0" w:color="auto"/>
            <w:right w:val="none" w:sz="0" w:space="0" w:color="auto"/>
          </w:divBdr>
        </w:div>
        <w:div w:id="1031953294">
          <w:marLeft w:val="0"/>
          <w:marRight w:val="0"/>
          <w:marTop w:val="0"/>
          <w:marBottom w:val="0"/>
          <w:divBdr>
            <w:top w:val="none" w:sz="0" w:space="0" w:color="auto"/>
            <w:left w:val="none" w:sz="0" w:space="0" w:color="auto"/>
            <w:bottom w:val="none" w:sz="0" w:space="0" w:color="auto"/>
            <w:right w:val="none" w:sz="0" w:space="0" w:color="auto"/>
          </w:divBdr>
        </w:div>
        <w:div w:id="1815248227">
          <w:marLeft w:val="0"/>
          <w:marRight w:val="0"/>
          <w:marTop w:val="0"/>
          <w:marBottom w:val="0"/>
          <w:divBdr>
            <w:top w:val="none" w:sz="0" w:space="0" w:color="auto"/>
            <w:left w:val="none" w:sz="0" w:space="0" w:color="auto"/>
            <w:bottom w:val="none" w:sz="0" w:space="0" w:color="auto"/>
            <w:right w:val="none" w:sz="0" w:space="0" w:color="auto"/>
          </w:divBdr>
        </w:div>
      </w:divsChild>
    </w:div>
    <w:div w:id="2009748628">
      <w:bodyDiv w:val="1"/>
      <w:marLeft w:val="0"/>
      <w:marRight w:val="0"/>
      <w:marTop w:val="0"/>
      <w:marBottom w:val="0"/>
      <w:divBdr>
        <w:top w:val="none" w:sz="0" w:space="0" w:color="auto"/>
        <w:left w:val="none" w:sz="0" w:space="0" w:color="auto"/>
        <w:bottom w:val="none" w:sz="0" w:space="0" w:color="auto"/>
        <w:right w:val="none" w:sz="0" w:space="0" w:color="auto"/>
      </w:divBdr>
    </w:div>
    <w:div w:id="2021275470">
      <w:bodyDiv w:val="1"/>
      <w:marLeft w:val="0"/>
      <w:marRight w:val="0"/>
      <w:marTop w:val="0"/>
      <w:marBottom w:val="0"/>
      <w:divBdr>
        <w:top w:val="none" w:sz="0" w:space="0" w:color="auto"/>
        <w:left w:val="none" w:sz="0" w:space="0" w:color="auto"/>
        <w:bottom w:val="none" w:sz="0" w:space="0" w:color="auto"/>
        <w:right w:val="none" w:sz="0" w:space="0" w:color="auto"/>
      </w:divBdr>
    </w:div>
    <w:div w:id="2027829066">
      <w:bodyDiv w:val="1"/>
      <w:marLeft w:val="0"/>
      <w:marRight w:val="0"/>
      <w:marTop w:val="0"/>
      <w:marBottom w:val="0"/>
      <w:divBdr>
        <w:top w:val="none" w:sz="0" w:space="0" w:color="auto"/>
        <w:left w:val="none" w:sz="0" w:space="0" w:color="auto"/>
        <w:bottom w:val="none" w:sz="0" w:space="0" w:color="auto"/>
        <w:right w:val="none" w:sz="0" w:space="0" w:color="auto"/>
      </w:divBdr>
      <w:divsChild>
        <w:div w:id="998272139">
          <w:marLeft w:val="0"/>
          <w:marRight w:val="0"/>
          <w:marTop w:val="0"/>
          <w:marBottom w:val="150"/>
          <w:divBdr>
            <w:top w:val="none" w:sz="0" w:space="0" w:color="auto"/>
            <w:left w:val="none" w:sz="0" w:space="0" w:color="auto"/>
            <w:bottom w:val="none" w:sz="0" w:space="0" w:color="auto"/>
            <w:right w:val="none" w:sz="0" w:space="0" w:color="auto"/>
          </w:divBdr>
        </w:div>
      </w:divsChild>
    </w:div>
    <w:div w:id="214526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nglishclub.com/grammar/verb-tenses_present-continuous.htm" TargetMode="External"/><Relationship Id="rId18" Type="http://schemas.openxmlformats.org/officeDocument/2006/relationships/hyperlink" Target="https://www.englishclub.com/grammar/verb-tenses_past-perfect.htm" TargetMode="External"/><Relationship Id="rId26" Type="http://schemas.openxmlformats.org/officeDocument/2006/relationships/hyperlink" Target="https://www.englishpage.com/verbpage/simplefuture.html" TargetMode="External"/><Relationship Id="rId39" Type="http://schemas.openxmlformats.org/officeDocument/2006/relationships/hyperlink" Target="https://acadel.org/unit/" TargetMode="External"/><Relationship Id="rId21" Type="http://schemas.openxmlformats.org/officeDocument/2006/relationships/hyperlink" Target="https://www.englishclub.com/grammar/verb-tenses_future-continuous.htm" TargetMode="External"/><Relationship Id="rId34" Type="http://schemas.openxmlformats.org/officeDocument/2006/relationships/hyperlink" Target="https://acadel.org/concord/" TargetMode="External"/><Relationship Id="rId42" Type="http://schemas.openxmlformats.org/officeDocument/2006/relationships/hyperlink" Target="https://www.perfect-english-grammar.com/present-simple.html" TargetMode="External"/><Relationship Id="rId47" Type="http://schemas.openxmlformats.org/officeDocument/2006/relationships/hyperlink" Target="https://www.perfect-english-grammar.com/present-perfect.html" TargetMode="External"/><Relationship Id="rId50" Type="http://schemas.openxmlformats.org/officeDocument/2006/relationships/hyperlink" Target="https://www.perfect-english-grammar.com/past-perfect-continuous.html" TargetMode="External"/><Relationship Id="rId55" Type="http://schemas.openxmlformats.org/officeDocument/2006/relationships/hyperlink" Target="https://www.perfect-english-grammar.com/modal-verbs.html" TargetMode="External"/><Relationship Id="rId63" Type="http://schemas.openxmlformats.org/officeDocument/2006/relationships/hyperlink" Target="https://www.perfect-english-grammar.com/present-perfect.html" TargetMode="External"/><Relationship Id="rId68" Type="http://schemas.openxmlformats.org/officeDocument/2006/relationships/hyperlink" Target="https://www.perfect-english-grammar.com/future-continuous.html" TargetMode="External"/><Relationship Id="rId76" Type="http://schemas.openxmlformats.org/officeDocument/2006/relationships/hyperlink" Target="http://grammar.yourdictionary.com/parts-of-speech/nouns/what-is-a-noun.html" TargetMode="External"/><Relationship Id="rId84" Type="http://schemas.openxmlformats.org/officeDocument/2006/relationships/hyperlink" Target="https://www.toppr.com/guides/business-correspondence-and-reporting/meetings/drafting-minutes-of-meeting-atr/" TargetMode="External"/><Relationship Id="rId7" Type="http://schemas.openxmlformats.org/officeDocument/2006/relationships/image" Target="media/image3.jpeg"/><Relationship Id="rId71" Type="http://schemas.openxmlformats.org/officeDocument/2006/relationships/hyperlink" Target="https://www.perfect-english-grammar.com/modal-verbs.html" TargetMode="External"/><Relationship Id="rId2" Type="http://schemas.openxmlformats.org/officeDocument/2006/relationships/styles" Target="styles.xml"/><Relationship Id="rId16" Type="http://schemas.openxmlformats.org/officeDocument/2006/relationships/hyperlink" Target="https://www.englishclub.com/grammar/verb-tenses_past.htm" TargetMode="External"/><Relationship Id="rId29" Type="http://schemas.openxmlformats.org/officeDocument/2006/relationships/hyperlink" Target="https://englishlive.ef.com/en-gb/resources/english-language-ebook/english-vocabulary-tips/" TargetMode="External"/><Relationship Id="rId11" Type="http://schemas.openxmlformats.org/officeDocument/2006/relationships/hyperlink" Target="https://www.englishclub.com/grammar/verb-tenses-system.htm" TargetMode="External"/><Relationship Id="rId24" Type="http://schemas.openxmlformats.org/officeDocument/2006/relationships/hyperlink" Target="https://www.englishpage.com/irregularverbs/irregularverbs.html" TargetMode="External"/><Relationship Id="rId32" Type="http://schemas.openxmlformats.org/officeDocument/2006/relationships/hyperlink" Target="https://acadel.org/unit/" TargetMode="External"/><Relationship Id="rId37" Type="http://schemas.openxmlformats.org/officeDocument/2006/relationships/hyperlink" Target="https://acadel.org/category/management-sciences/economics/" TargetMode="External"/><Relationship Id="rId40" Type="http://schemas.openxmlformats.org/officeDocument/2006/relationships/hyperlink" Target="https://acadel.org/category/pure-sciences/mathematics/" TargetMode="External"/><Relationship Id="rId45" Type="http://schemas.openxmlformats.org/officeDocument/2006/relationships/hyperlink" Target="https://www.perfect-english-grammar.com/past-simple.html" TargetMode="External"/><Relationship Id="rId53" Type="http://schemas.openxmlformats.org/officeDocument/2006/relationships/hyperlink" Target="https://www.perfect-english-grammar.com/future-perfect.html" TargetMode="External"/><Relationship Id="rId58" Type="http://schemas.openxmlformats.org/officeDocument/2006/relationships/hyperlink" Target="https://www.perfect-english-grammar.com/present-simple.html" TargetMode="External"/><Relationship Id="rId66" Type="http://schemas.openxmlformats.org/officeDocument/2006/relationships/hyperlink" Target="https://www.perfect-english-grammar.com/past-perfect-continuous.html" TargetMode="External"/><Relationship Id="rId74" Type="http://schemas.openxmlformats.org/officeDocument/2006/relationships/hyperlink" Target="http://examples.yourdictionary.com/preposition-examples.html" TargetMode="External"/><Relationship Id="rId79" Type="http://schemas.openxmlformats.org/officeDocument/2006/relationships/hyperlink" Target="http://grammar.yourdictionary.com/parts-of-speech/conjunctions/subordinating-conjunctions.html" TargetMode="External"/><Relationship Id="rId87" Type="http://schemas.openxmlformats.org/officeDocument/2006/relationships/fontTable" Target="fontTable.xml"/><Relationship Id="rId5" Type="http://schemas.openxmlformats.org/officeDocument/2006/relationships/image" Target="media/image1.jpeg"/><Relationship Id="rId61" Type="http://schemas.openxmlformats.org/officeDocument/2006/relationships/hyperlink" Target="https://www.perfect-english-grammar.com/past-simple.html" TargetMode="External"/><Relationship Id="rId82" Type="http://schemas.openxmlformats.org/officeDocument/2006/relationships/hyperlink" Target="https://www.toppr.com/guides/essays/essay-on-my-family/" TargetMode="External"/><Relationship Id="rId19" Type="http://schemas.openxmlformats.org/officeDocument/2006/relationships/hyperlink" Target="https://www.englishclub.com/grammar/verb-tenses_past-perfect-continuous.htm"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englishclub.com/grammar/verb-tenses_present-perfect.htm" TargetMode="External"/><Relationship Id="rId22" Type="http://schemas.openxmlformats.org/officeDocument/2006/relationships/hyperlink" Target="https://www.englishclub.com/grammar/verb-tenses_future-perfect.htm" TargetMode="External"/><Relationship Id="rId27" Type="http://schemas.openxmlformats.org/officeDocument/2006/relationships/hyperlink" Target="https://www.englishpage.com/verbpage/simplefuture.html" TargetMode="External"/><Relationship Id="rId30" Type="http://schemas.openxmlformats.org/officeDocument/2006/relationships/hyperlink" Target="https://acadel.org/predicate/" TargetMode="External"/><Relationship Id="rId35" Type="http://schemas.openxmlformats.org/officeDocument/2006/relationships/hyperlink" Target="https://acadel.org/pronouns/" TargetMode="External"/><Relationship Id="rId43" Type="http://schemas.openxmlformats.org/officeDocument/2006/relationships/hyperlink" Target="https://www.perfect-english-grammar.com/present-continuous.html" TargetMode="External"/><Relationship Id="rId48" Type="http://schemas.openxmlformats.org/officeDocument/2006/relationships/hyperlink" Target="https://www.perfect-english-grammar.com/present-perfect-continuous.html" TargetMode="External"/><Relationship Id="rId56" Type="http://schemas.openxmlformats.org/officeDocument/2006/relationships/hyperlink" Target="https://www.perfect-english-grammar.com/modal-verbs.html" TargetMode="External"/><Relationship Id="rId64" Type="http://schemas.openxmlformats.org/officeDocument/2006/relationships/hyperlink" Target="https://www.perfect-english-grammar.com/present-perfect-continuous.html" TargetMode="External"/><Relationship Id="rId69" Type="http://schemas.openxmlformats.org/officeDocument/2006/relationships/hyperlink" Target="https://www.perfect-english-grammar.com/future-perfect.html" TargetMode="External"/><Relationship Id="rId77" Type="http://schemas.openxmlformats.org/officeDocument/2006/relationships/hyperlink" Target="http://grammar.yourdictionary.com/parts-of-speech/adverbs/what-is-an-adverb.html" TargetMode="External"/><Relationship Id="rId8" Type="http://schemas.openxmlformats.org/officeDocument/2006/relationships/image" Target="media/image4.jpeg"/><Relationship Id="rId51" Type="http://schemas.openxmlformats.org/officeDocument/2006/relationships/hyperlink" Target="https://www.perfect-english-grammar.com/simple-future.html" TargetMode="External"/><Relationship Id="rId72" Type="http://schemas.openxmlformats.org/officeDocument/2006/relationships/hyperlink" Target="https://www.perfect-english-grammar.com/modal-verbs.html" TargetMode="External"/><Relationship Id="rId80" Type="http://schemas.openxmlformats.org/officeDocument/2006/relationships/hyperlink" Target="http://examples.yourdictionary.com/examples-of-homographs.html" TargetMode="External"/><Relationship Id="rId85" Type="http://schemas.openxmlformats.org/officeDocument/2006/relationships/hyperlink" Target="https://www.toppr.com/guides/english/writing/formal-letters/" TargetMode="External"/><Relationship Id="rId3" Type="http://schemas.openxmlformats.org/officeDocument/2006/relationships/settings" Target="settings.xml"/><Relationship Id="rId12" Type="http://schemas.openxmlformats.org/officeDocument/2006/relationships/hyperlink" Target="https://www.englishclub.com/grammar/verb-tenses_present-simple.htm" TargetMode="External"/><Relationship Id="rId17" Type="http://schemas.openxmlformats.org/officeDocument/2006/relationships/hyperlink" Target="https://www.englishclub.com/grammar/verb-tenses_past-continuous.htm" TargetMode="External"/><Relationship Id="rId25" Type="http://schemas.openxmlformats.org/officeDocument/2006/relationships/hyperlink" Target="https://www.englishpage.com/verbpage/simplefuture.html" TargetMode="External"/><Relationship Id="rId33" Type="http://schemas.openxmlformats.org/officeDocument/2006/relationships/hyperlink" Target="https://acadel.org/pronouns/" TargetMode="External"/><Relationship Id="rId38" Type="http://schemas.openxmlformats.org/officeDocument/2006/relationships/hyperlink" Target="https://acadel.org/category/pure-sciences/physics/" TargetMode="External"/><Relationship Id="rId46" Type="http://schemas.openxmlformats.org/officeDocument/2006/relationships/hyperlink" Target="https://www.perfect-english-grammar.com/past-continuous.html" TargetMode="External"/><Relationship Id="rId59" Type="http://schemas.openxmlformats.org/officeDocument/2006/relationships/hyperlink" Target="https://www.perfect-english-grammar.com/present-continuous.html" TargetMode="External"/><Relationship Id="rId67" Type="http://schemas.openxmlformats.org/officeDocument/2006/relationships/hyperlink" Target="https://www.perfect-english-grammar.com/simple-future.html" TargetMode="External"/><Relationship Id="rId20" Type="http://schemas.openxmlformats.org/officeDocument/2006/relationships/hyperlink" Target="https://www.englishclub.com/grammar/verb-tenses_future.htm" TargetMode="External"/><Relationship Id="rId41" Type="http://schemas.openxmlformats.org/officeDocument/2006/relationships/hyperlink" Target="https://www.perfect-english-grammar.com/present-simple.html" TargetMode="External"/><Relationship Id="rId54" Type="http://schemas.openxmlformats.org/officeDocument/2006/relationships/hyperlink" Target="https://www.perfect-english-grammar.com/future-perfect-continuous.html" TargetMode="External"/><Relationship Id="rId62" Type="http://schemas.openxmlformats.org/officeDocument/2006/relationships/hyperlink" Target="https://www.perfect-english-grammar.com/past-continuous.html" TargetMode="External"/><Relationship Id="rId70" Type="http://schemas.openxmlformats.org/officeDocument/2006/relationships/hyperlink" Target="https://www.perfect-english-grammar.com/future-perfect-continuous.html" TargetMode="External"/><Relationship Id="rId75" Type="http://schemas.openxmlformats.org/officeDocument/2006/relationships/hyperlink" Target="http://grammar.yourdictionary.com/parts-of-speech/conjunctions/what-is-a-conjunction.html" TargetMode="External"/><Relationship Id="rId83" Type="http://schemas.openxmlformats.org/officeDocument/2006/relationships/hyperlink" Target="https://www.toppr.com/guides/business-correspondence-and-reporting/writing-formal-mails/conventions-sample-mails/"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5" Type="http://schemas.openxmlformats.org/officeDocument/2006/relationships/hyperlink" Target="https://www.englishclub.com/grammar/verb-tenses_present-perfect-continuous.htm" TargetMode="External"/><Relationship Id="rId23" Type="http://schemas.openxmlformats.org/officeDocument/2006/relationships/hyperlink" Target="https://www.englishclub.com/grammar/verb-tenses_future-perfect-continuous.htm" TargetMode="External"/><Relationship Id="rId28" Type="http://schemas.openxmlformats.org/officeDocument/2006/relationships/hyperlink" Target="https://englishlive.ef.com/en-gb/resources/english-language-ebook/english-idioms-tips/" TargetMode="External"/><Relationship Id="rId36" Type="http://schemas.openxmlformats.org/officeDocument/2006/relationships/hyperlink" Target="https://acadel.org/category/pure-sciences/mathematics/" TargetMode="External"/><Relationship Id="rId49" Type="http://schemas.openxmlformats.org/officeDocument/2006/relationships/hyperlink" Target="https://www.perfect-english-grammar.com/past-perfect.html" TargetMode="External"/><Relationship Id="rId57" Type="http://schemas.openxmlformats.org/officeDocument/2006/relationships/hyperlink" Target="https://www.perfect-english-grammar.com/present-simple.html" TargetMode="External"/><Relationship Id="rId10" Type="http://schemas.openxmlformats.org/officeDocument/2006/relationships/image" Target="media/image6.jpeg"/><Relationship Id="rId31" Type="http://schemas.openxmlformats.org/officeDocument/2006/relationships/hyperlink" Target="https://acadel.org/pronouns/" TargetMode="External"/><Relationship Id="rId44" Type="http://schemas.openxmlformats.org/officeDocument/2006/relationships/hyperlink" Target="https://www.perfect-english-grammar.com/past-simple.html" TargetMode="External"/><Relationship Id="rId52" Type="http://schemas.openxmlformats.org/officeDocument/2006/relationships/hyperlink" Target="https://www.perfect-english-grammar.com/future-continuous.html" TargetMode="External"/><Relationship Id="rId60" Type="http://schemas.openxmlformats.org/officeDocument/2006/relationships/hyperlink" Target="https://www.perfect-english-grammar.com/past-simple.html" TargetMode="External"/><Relationship Id="rId65" Type="http://schemas.openxmlformats.org/officeDocument/2006/relationships/hyperlink" Target="https://www.perfect-english-grammar.com/past-perfect.html" TargetMode="External"/><Relationship Id="rId73" Type="http://schemas.openxmlformats.org/officeDocument/2006/relationships/hyperlink" Target="http://grammar.yourdictionary.com/parts-of-speech/verbs/what-is-a-verb.html" TargetMode="External"/><Relationship Id="rId78" Type="http://schemas.openxmlformats.org/officeDocument/2006/relationships/hyperlink" Target="http://grammar.yourdictionary.com/parts-of-speech/adjectives/what-is-an-adjective.html" TargetMode="External"/><Relationship Id="rId81" Type="http://schemas.openxmlformats.org/officeDocument/2006/relationships/hyperlink" Target="http://examples.yourdictionary.com/examples-of-homonyms.html" TargetMode="External"/><Relationship Id="rId86"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D319F-A79A-482A-9DC1-E0C328FA1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8877</Words>
  <Characters>50604</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cp:lastModifiedBy>
  <cp:revision>2</cp:revision>
  <dcterms:created xsi:type="dcterms:W3CDTF">2020-05-19T06:19:00Z</dcterms:created>
  <dcterms:modified xsi:type="dcterms:W3CDTF">2020-05-19T06:19:00Z</dcterms:modified>
</cp:coreProperties>
</file>