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F3F" w:rsidRDefault="00B11343" w:rsidP="00B11343">
      <w:pPr>
        <w:spacing w:line="360" w:lineRule="auto"/>
        <w:rPr>
          <w:rFonts w:ascii="Times New Roman" w:hAnsi="Times New Roman" w:cs="Times New Roman"/>
          <w:b/>
          <w:sz w:val="24"/>
          <w:szCs w:val="24"/>
        </w:rPr>
      </w:pPr>
      <w:r w:rsidRPr="00B11343">
        <w:rPr>
          <w:rFonts w:ascii="Times New Roman" w:hAnsi="Times New Roman" w:cs="Times New Roman"/>
          <w:b/>
          <w:noProof/>
          <w:sz w:val="24"/>
          <w:szCs w:val="24"/>
          <w:lang w:bidi="ta-IN"/>
        </w:rPr>
        <w:drawing>
          <wp:anchor distT="0" distB="0" distL="114300" distR="114300" simplePos="0" relativeHeight="251659264" behindDoc="0" locked="0" layoutInCell="1" allowOverlap="1">
            <wp:simplePos x="0" y="0"/>
            <wp:positionH relativeFrom="column">
              <wp:posOffset>624205</wp:posOffset>
            </wp:positionH>
            <wp:positionV relativeFrom="paragraph">
              <wp:posOffset>-299085</wp:posOffset>
            </wp:positionV>
            <wp:extent cx="730250" cy="905510"/>
            <wp:effectExtent l="19050" t="0" r="0" b="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0" name="logo of Queens.jpg"/>
                    <pic:cNvPicPr/>
                  </pic:nvPicPr>
                  <pic:blipFill rotWithShape="1">
                    <a:blip r:embed="rId6" cstate="print">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t="13766" b="17922"/>
                    <a:stretch/>
                  </pic:blipFill>
                  <pic:spPr bwMode="auto">
                    <a:xfrm>
                      <a:off x="0" y="0"/>
                      <a:ext cx="730250" cy="90551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a:ext>
                    </a:extLst>
                  </pic:spPr>
                </pic:pic>
              </a:graphicData>
            </a:graphic>
          </wp:anchor>
        </w:drawing>
      </w:r>
      <w:r w:rsidR="00335F3F">
        <w:rPr>
          <w:rFonts w:ascii="Times New Roman" w:hAnsi="Times New Roman" w:cs="Times New Roman"/>
          <w:b/>
          <w:sz w:val="24"/>
          <w:szCs w:val="24"/>
        </w:rPr>
        <w:t>QUEENS COLLEGE OF ARTS AND SCIENCE FOR WOMEN</w:t>
      </w:r>
    </w:p>
    <w:p w:rsidR="00BB34CC" w:rsidRDefault="00335F3F" w:rsidP="00335F3F">
      <w:pPr>
        <w:spacing w:line="360" w:lineRule="auto"/>
        <w:ind w:left="3600" w:firstLine="720"/>
        <w:rPr>
          <w:rFonts w:ascii="Times New Roman" w:hAnsi="Times New Roman" w:cs="Times New Roman"/>
          <w:b/>
          <w:sz w:val="24"/>
          <w:szCs w:val="24"/>
        </w:rPr>
      </w:pPr>
      <w:proofErr w:type="spellStart"/>
      <w:proofErr w:type="gramStart"/>
      <w:r>
        <w:rPr>
          <w:rFonts w:ascii="Times New Roman" w:hAnsi="Times New Roman" w:cs="Times New Roman"/>
          <w:b/>
          <w:sz w:val="24"/>
          <w:szCs w:val="24"/>
        </w:rPr>
        <w:t>Punlalklam</w:t>
      </w:r>
      <w:proofErr w:type="spellEnd"/>
      <w:r>
        <w:rPr>
          <w:rFonts w:ascii="Times New Roman" w:hAnsi="Times New Roman" w:cs="Times New Roman"/>
          <w:b/>
          <w:sz w:val="24"/>
          <w:szCs w:val="24"/>
        </w:rPr>
        <w:t>.</w:t>
      </w:r>
      <w:proofErr w:type="gramEnd"/>
    </w:p>
    <w:p w:rsidR="00BB34CC" w:rsidRDefault="00F15DA1" w:rsidP="00335F3F">
      <w:pPr>
        <w:spacing w:line="36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D</w:t>
      </w:r>
      <w:r w:rsidR="00335F3F">
        <w:rPr>
          <w:rFonts w:ascii="Times New Roman" w:hAnsi="Times New Roman" w:cs="Times New Roman"/>
          <w:b/>
          <w:sz w:val="24"/>
          <w:szCs w:val="24"/>
        </w:rPr>
        <w:t>EPARTMENT  OF</w:t>
      </w:r>
      <w:proofErr w:type="gramEnd"/>
      <w:r w:rsidR="00335F3F">
        <w:rPr>
          <w:rFonts w:ascii="Times New Roman" w:hAnsi="Times New Roman" w:cs="Times New Roman"/>
          <w:b/>
          <w:sz w:val="24"/>
          <w:szCs w:val="24"/>
        </w:rPr>
        <w:t xml:space="preserve"> COMMERCE (CA)</w:t>
      </w:r>
    </w:p>
    <w:p w:rsidR="00BB34CC" w:rsidRDefault="00335F3F" w:rsidP="00335F3F">
      <w:pPr>
        <w:spacing w:line="360" w:lineRule="auto"/>
        <w:jc w:val="center"/>
        <w:rPr>
          <w:rFonts w:ascii="Times New Roman" w:hAnsi="Times New Roman" w:cs="Times New Roman"/>
          <w:sz w:val="24"/>
          <w:szCs w:val="24"/>
        </w:rPr>
      </w:pPr>
      <w:proofErr w:type="gramStart"/>
      <w:r>
        <w:rPr>
          <w:rFonts w:ascii="Times New Roman" w:hAnsi="Times New Roman" w:cs="Times New Roman"/>
          <w:b/>
          <w:sz w:val="24"/>
          <w:szCs w:val="24"/>
        </w:rPr>
        <w:t>SUBJECT :BUSINESS</w:t>
      </w:r>
      <w:proofErr w:type="gramEnd"/>
      <w:r>
        <w:rPr>
          <w:rFonts w:ascii="Times New Roman" w:hAnsi="Times New Roman" w:cs="Times New Roman"/>
          <w:b/>
          <w:sz w:val="24"/>
          <w:szCs w:val="24"/>
        </w:rPr>
        <w:t xml:space="preserve"> LAW</w:t>
      </w:r>
    </w:p>
    <w:p w:rsidR="00BB34CC" w:rsidRDefault="00335F3F" w:rsidP="00335F3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SUB. CODE</w:t>
      </w:r>
      <w:proofErr w:type="gramStart"/>
      <w:r>
        <w:rPr>
          <w:rFonts w:ascii="Times New Roman" w:hAnsi="Times New Roman" w:cs="Times New Roman"/>
          <w:b/>
          <w:sz w:val="24"/>
          <w:szCs w:val="24"/>
        </w:rPr>
        <w:t>:16CCCCM6</w:t>
      </w:r>
      <w:proofErr w:type="gramEnd"/>
    </w:p>
    <w:p w:rsidR="00BB34CC" w:rsidRDefault="00BB34CC">
      <w:pPr>
        <w:spacing w:after="0" w:line="360" w:lineRule="auto"/>
        <w:jc w:val="both"/>
        <w:rPr>
          <w:rFonts w:ascii="Times New Roman" w:hAnsi="Times New Roman" w:cs="Times New Roman"/>
          <w:b/>
          <w:bCs/>
          <w:sz w:val="24"/>
          <w:szCs w:val="24"/>
        </w:rPr>
      </w:pPr>
    </w:p>
    <w:p w:rsidR="00BB34CC" w:rsidRDefault="00335F3F">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Unit – V</w:t>
      </w:r>
    </w:p>
    <w:p w:rsidR="00BB34CC" w:rsidRDefault="00335F3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Law </w:t>
      </w:r>
      <w:proofErr w:type="gramStart"/>
      <w:r>
        <w:rPr>
          <w:rFonts w:ascii="Times New Roman" w:hAnsi="Times New Roman" w:cs="Times New Roman"/>
          <w:b/>
          <w:sz w:val="24"/>
          <w:szCs w:val="24"/>
        </w:rPr>
        <w:t>of  Negotiable</w:t>
      </w:r>
      <w:proofErr w:type="gramEnd"/>
      <w:r>
        <w:rPr>
          <w:rFonts w:ascii="Times New Roman" w:hAnsi="Times New Roman" w:cs="Times New Roman"/>
          <w:b/>
          <w:sz w:val="24"/>
          <w:szCs w:val="24"/>
        </w:rPr>
        <w:t xml:space="preserve"> Instruments. (Instrument Amendment Act, 2015 – Definition –characteristics – classification- notes, bills, </w:t>
      </w:r>
      <w:proofErr w:type="spellStart"/>
      <w:r>
        <w:rPr>
          <w:rFonts w:ascii="Times New Roman" w:hAnsi="Times New Roman" w:cs="Times New Roman"/>
          <w:b/>
          <w:sz w:val="24"/>
          <w:szCs w:val="24"/>
        </w:rPr>
        <w:t>cheques</w:t>
      </w:r>
      <w:proofErr w:type="spellEnd"/>
      <w:r>
        <w:rPr>
          <w:rFonts w:ascii="Times New Roman" w:hAnsi="Times New Roman" w:cs="Times New Roman"/>
          <w:b/>
          <w:sz w:val="24"/>
          <w:szCs w:val="24"/>
        </w:rPr>
        <w:t xml:space="preserve"> and promissory note.)</w:t>
      </w:r>
    </w:p>
    <w:p w:rsidR="00BB34CC" w:rsidRDefault="00335F3F">
      <w:pPr>
        <w:spacing w:line="360" w:lineRule="auto"/>
        <w:jc w:val="both"/>
        <w:rPr>
          <w:rStyle w:val="tgc"/>
          <w:rFonts w:ascii="Times New Roman" w:hAnsi="Times New Roman" w:cs="Times New Roman"/>
          <w:b/>
          <w:bCs/>
          <w:sz w:val="24"/>
          <w:szCs w:val="24"/>
          <w:u w:val="single"/>
        </w:rPr>
      </w:pPr>
      <w:r>
        <w:rPr>
          <w:rStyle w:val="tgc"/>
          <w:rFonts w:ascii="Times New Roman" w:hAnsi="Times New Roman" w:cs="Times New Roman"/>
          <w:b/>
          <w:bCs/>
          <w:sz w:val="24"/>
          <w:szCs w:val="24"/>
          <w:u w:val="single"/>
        </w:rPr>
        <w:t>What is Negotiable instrument act?</w:t>
      </w:r>
    </w:p>
    <w:p w:rsidR="00BB34CC" w:rsidRDefault="00335F3F">
      <w:pPr>
        <w:spacing w:line="360" w:lineRule="auto"/>
        <w:ind w:firstLine="720"/>
        <w:jc w:val="both"/>
        <w:rPr>
          <w:rStyle w:val="tgc"/>
          <w:rFonts w:ascii="Times New Roman" w:hAnsi="Times New Roman" w:cs="Times New Roman"/>
          <w:sz w:val="24"/>
          <w:szCs w:val="24"/>
        </w:rPr>
      </w:pPr>
      <w:proofErr w:type="gramStart"/>
      <w:r>
        <w:rPr>
          <w:rStyle w:val="tgc"/>
          <w:rFonts w:ascii="Times New Roman" w:hAnsi="Times New Roman" w:cs="Times New Roman"/>
          <w:b/>
          <w:bCs/>
          <w:sz w:val="24"/>
          <w:szCs w:val="24"/>
        </w:rPr>
        <w:t>Negotiable Instruments Act</w:t>
      </w:r>
      <w:r>
        <w:rPr>
          <w:rStyle w:val="tgc"/>
          <w:rFonts w:ascii="Times New Roman" w:hAnsi="Times New Roman" w:cs="Times New Roman"/>
          <w:sz w:val="24"/>
          <w:szCs w:val="24"/>
        </w:rPr>
        <w:t>, 1881.</w:t>
      </w:r>
      <w:proofErr w:type="gramEnd"/>
      <w:r>
        <w:rPr>
          <w:rStyle w:val="tgc"/>
          <w:rFonts w:ascii="Times New Roman" w:hAnsi="Times New Roman" w:cs="Times New Roman"/>
          <w:sz w:val="24"/>
          <w:szCs w:val="24"/>
        </w:rPr>
        <w:t xml:space="preserve"> </w:t>
      </w:r>
      <w:proofErr w:type="gramStart"/>
      <w:r>
        <w:rPr>
          <w:rStyle w:val="tgc"/>
          <w:rFonts w:ascii="Times New Roman" w:hAnsi="Times New Roman" w:cs="Times New Roman"/>
          <w:sz w:val="24"/>
          <w:szCs w:val="24"/>
        </w:rPr>
        <w:t>From Wikipedia, the free encyclopedia.</w:t>
      </w:r>
      <w:proofErr w:type="gramEnd"/>
      <w:r>
        <w:rPr>
          <w:rStyle w:val="tgc"/>
          <w:rFonts w:ascii="Times New Roman" w:hAnsi="Times New Roman" w:cs="Times New Roman"/>
          <w:sz w:val="24"/>
          <w:szCs w:val="24"/>
        </w:rPr>
        <w:t xml:space="preserve"> </w:t>
      </w:r>
      <w:proofErr w:type="gramStart"/>
      <w:r>
        <w:rPr>
          <w:rStyle w:val="tgc"/>
          <w:rFonts w:ascii="Times New Roman" w:hAnsi="Times New Roman" w:cs="Times New Roman"/>
          <w:sz w:val="24"/>
          <w:szCs w:val="24"/>
        </w:rPr>
        <w:t xml:space="preserve">The </w:t>
      </w:r>
      <w:r>
        <w:rPr>
          <w:rStyle w:val="tgc"/>
          <w:rFonts w:ascii="Times New Roman" w:hAnsi="Times New Roman" w:cs="Times New Roman"/>
          <w:b/>
          <w:bCs/>
          <w:sz w:val="24"/>
          <w:szCs w:val="24"/>
        </w:rPr>
        <w:t>Negotiable Instruments Act</w:t>
      </w:r>
      <w:r>
        <w:rPr>
          <w:rStyle w:val="tgc"/>
          <w:rFonts w:ascii="Times New Roman" w:hAnsi="Times New Roman" w:cs="Times New Roman"/>
          <w:sz w:val="24"/>
          <w:szCs w:val="24"/>
        </w:rPr>
        <w:t>, 1881.</w:t>
      </w:r>
      <w:proofErr w:type="gramEnd"/>
      <w:r>
        <w:rPr>
          <w:rStyle w:val="tgc"/>
          <w:rFonts w:ascii="Times New Roman" w:hAnsi="Times New Roman" w:cs="Times New Roman"/>
          <w:sz w:val="24"/>
          <w:szCs w:val="24"/>
        </w:rPr>
        <w:t xml:space="preserve"> </w:t>
      </w:r>
      <w:proofErr w:type="gramStart"/>
      <w:r>
        <w:rPr>
          <w:rStyle w:val="tgc"/>
          <w:rFonts w:ascii="Times New Roman" w:hAnsi="Times New Roman" w:cs="Times New Roman"/>
          <w:sz w:val="24"/>
          <w:szCs w:val="24"/>
        </w:rPr>
        <w:t xml:space="preserve">An </w:t>
      </w:r>
      <w:r>
        <w:rPr>
          <w:rStyle w:val="tgc"/>
          <w:rFonts w:ascii="Times New Roman" w:hAnsi="Times New Roman" w:cs="Times New Roman"/>
          <w:b/>
          <w:bCs/>
          <w:sz w:val="24"/>
          <w:szCs w:val="24"/>
        </w:rPr>
        <w:t>Act</w:t>
      </w:r>
      <w:r>
        <w:rPr>
          <w:rStyle w:val="tgc"/>
          <w:rFonts w:ascii="Times New Roman" w:hAnsi="Times New Roman" w:cs="Times New Roman"/>
          <w:sz w:val="24"/>
          <w:szCs w:val="24"/>
        </w:rPr>
        <w:t xml:space="preserve"> to define and </w:t>
      </w:r>
      <w:r>
        <w:rPr>
          <w:rStyle w:val="tgc"/>
          <w:rFonts w:ascii="Times New Roman" w:hAnsi="Times New Roman" w:cs="Times New Roman"/>
          <w:b/>
          <w:bCs/>
          <w:sz w:val="24"/>
          <w:szCs w:val="24"/>
        </w:rPr>
        <w:t>Law</w:t>
      </w:r>
      <w:r>
        <w:rPr>
          <w:rStyle w:val="tgc"/>
          <w:rFonts w:ascii="Times New Roman" w:hAnsi="Times New Roman" w:cs="Times New Roman"/>
          <w:sz w:val="24"/>
          <w:szCs w:val="24"/>
        </w:rPr>
        <w:t xml:space="preserve"> relating to </w:t>
      </w:r>
      <w:r>
        <w:rPr>
          <w:rStyle w:val="tgc"/>
          <w:rFonts w:ascii="Times New Roman" w:hAnsi="Times New Roman" w:cs="Times New Roman"/>
          <w:b/>
          <w:bCs/>
          <w:sz w:val="24"/>
          <w:szCs w:val="24"/>
        </w:rPr>
        <w:t>negotiable instruments</w:t>
      </w:r>
      <w:r>
        <w:rPr>
          <w:rStyle w:val="tgc"/>
          <w:rFonts w:ascii="Times New Roman" w:hAnsi="Times New Roman" w:cs="Times New Roman"/>
          <w:sz w:val="24"/>
          <w:szCs w:val="24"/>
        </w:rPr>
        <w:t xml:space="preserve"> which are Promissory Notes, Bills of Exchange and </w:t>
      </w:r>
      <w:proofErr w:type="spellStart"/>
      <w:r>
        <w:rPr>
          <w:rStyle w:val="tgc"/>
          <w:rFonts w:ascii="Times New Roman" w:hAnsi="Times New Roman" w:cs="Times New Roman"/>
          <w:sz w:val="24"/>
          <w:szCs w:val="24"/>
        </w:rPr>
        <w:t>cheques</w:t>
      </w:r>
      <w:proofErr w:type="spellEnd"/>
      <w:r>
        <w:rPr>
          <w:rStyle w:val="tgc"/>
          <w:rFonts w:ascii="Times New Roman" w:hAnsi="Times New Roman" w:cs="Times New Roman"/>
          <w:sz w:val="24"/>
          <w:szCs w:val="24"/>
        </w:rPr>
        <w:t>.</w:t>
      </w:r>
      <w:proofErr w:type="gramEnd"/>
    </w:p>
    <w:p w:rsidR="00BB34CC" w:rsidRDefault="00335F3F">
      <w:pPr>
        <w:spacing w:line="360" w:lineRule="auto"/>
        <w:jc w:val="both"/>
        <w:rPr>
          <w:rStyle w:val="tgc"/>
          <w:rFonts w:ascii="Times New Roman" w:hAnsi="Times New Roman" w:cs="Times New Roman"/>
          <w:b/>
          <w:sz w:val="24"/>
          <w:szCs w:val="24"/>
          <w:u w:val="single"/>
        </w:rPr>
      </w:pPr>
      <w:r>
        <w:rPr>
          <w:rStyle w:val="tgc"/>
          <w:rFonts w:ascii="Times New Roman" w:hAnsi="Times New Roman" w:cs="Times New Roman"/>
          <w:b/>
          <w:sz w:val="24"/>
          <w:szCs w:val="24"/>
          <w:u w:val="single"/>
        </w:rPr>
        <w:t>What is meant by Negotiable instrument?</w:t>
      </w:r>
    </w:p>
    <w:p w:rsidR="00BB34CC" w:rsidRDefault="00335F3F">
      <w:pPr>
        <w:spacing w:line="360" w:lineRule="auto"/>
        <w:ind w:firstLine="720"/>
        <w:jc w:val="both"/>
        <w:rPr>
          <w:rStyle w:val="tgc"/>
          <w:rFonts w:ascii="Times New Roman" w:hAnsi="Times New Roman" w:cs="Times New Roman"/>
          <w:sz w:val="24"/>
          <w:szCs w:val="24"/>
        </w:rPr>
      </w:pPr>
      <w:proofErr w:type="gramStart"/>
      <w:r>
        <w:rPr>
          <w:rStyle w:val="tgc"/>
          <w:rFonts w:ascii="Times New Roman" w:hAnsi="Times New Roman" w:cs="Times New Roman"/>
          <w:sz w:val="24"/>
          <w:szCs w:val="24"/>
        </w:rPr>
        <w:t>Document of title or evidence of indebtedness that is freely (unconditionally) transferable in trading as a substitute for money.</w:t>
      </w:r>
      <w:proofErr w:type="gramEnd"/>
      <w:r>
        <w:rPr>
          <w:rStyle w:val="tgc"/>
          <w:rFonts w:ascii="Times New Roman" w:hAnsi="Times New Roman" w:cs="Times New Roman"/>
          <w:sz w:val="24"/>
          <w:szCs w:val="24"/>
        </w:rPr>
        <w:t xml:space="preserve"> </w:t>
      </w:r>
      <w:r>
        <w:rPr>
          <w:rStyle w:val="tgc"/>
          <w:rFonts w:ascii="Times New Roman" w:hAnsi="Times New Roman" w:cs="Times New Roman"/>
          <w:b/>
          <w:bCs/>
          <w:sz w:val="24"/>
          <w:szCs w:val="24"/>
        </w:rPr>
        <w:t>Negotiable instruments</w:t>
      </w:r>
      <w:r>
        <w:rPr>
          <w:rStyle w:val="tgc"/>
          <w:rFonts w:ascii="Times New Roman" w:hAnsi="Times New Roman" w:cs="Times New Roman"/>
          <w:sz w:val="24"/>
          <w:szCs w:val="24"/>
        </w:rPr>
        <w:t xml:space="preserve"> are unconditional orders or promise to pay, and include checks, drafts, bearer bonds, some certificates of deposit, promissory notes, and bank notes (currency).</w:t>
      </w:r>
    </w:p>
    <w:p w:rsidR="00BB34CC" w:rsidRDefault="00335F3F">
      <w:pPr>
        <w:spacing w:line="360" w:lineRule="auto"/>
        <w:jc w:val="both"/>
        <w:rPr>
          <w:rStyle w:val="tgc"/>
          <w:rFonts w:ascii="Times New Roman" w:hAnsi="Times New Roman" w:cs="Times New Roman"/>
          <w:b/>
          <w:sz w:val="24"/>
          <w:szCs w:val="24"/>
        </w:rPr>
      </w:pPr>
      <w:r>
        <w:rPr>
          <w:rStyle w:val="tgc"/>
          <w:rFonts w:ascii="Times New Roman" w:hAnsi="Times New Roman" w:cs="Times New Roman"/>
          <w:b/>
          <w:sz w:val="24"/>
          <w:szCs w:val="24"/>
        </w:rPr>
        <w:t>What is meant by Negotiable instrument in Business Law?</w:t>
      </w:r>
    </w:p>
    <w:p w:rsidR="00BB34CC" w:rsidRDefault="00335F3F">
      <w:pPr>
        <w:spacing w:line="360" w:lineRule="auto"/>
        <w:ind w:firstLine="720"/>
        <w:jc w:val="both"/>
        <w:rPr>
          <w:rFonts w:ascii="Times New Roman" w:hAnsi="Times New Roman" w:cs="Times New Roman"/>
          <w:b/>
          <w:sz w:val="24"/>
          <w:szCs w:val="24"/>
        </w:rPr>
      </w:pPr>
      <w:r>
        <w:rPr>
          <w:rStyle w:val="tgc"/>
          <w:rFonts w:ascii="Times New Roman" w:hAnsi="Times New Roman" w:cs="Times New Roman"/>
          <w:sz w:val="24"/>
          <w:szCs w:val="24"/>
        </w:rPr>
        <w:t xml:space="preserve">A </w:t>
      </w:r>
      <w:r>
        <w:rPr>
          <w:rStyle w:val="tgc"/>
          <w:rFonts w:ascii="Times New Roman" w:hAnsi="Times New Roman" w:cs="Times New Roman"/>
          <w:b/>
          <w:bCs/>
          <w:sz w:val="24"/>
          <w:szCs w:val="24"/>
        </w:rPr>
        <w:t>negotiable instrument</w:t>
      </w:r>
      <w:r>
        <w:rPr>
          <w:rStyle w:val="tgc"/>
          <w:rFonts w:ascii="Times New Roman" w:hAnsi="Times New Roman" w:cs="Times New Roman"/>
          <w:sz w:val="24"/>
          <w:szCs w:val="24"/>
        </w:rPr>
        <w:t xml:space="preserve"> is a document guaranteeing the payment of a specific amount of money, either on demand, or at a set time, with the payer named on the document.</w:t>
      </w:r>
    </w:p>
    <w:p w:rsidR="00BB34CC" w:rsidRDefault="00335F3F">
      <w:pPr>
        <w:spacing w:line="360" w:lineRule="auto"/>
        <w:jc w:val="both"/>
        <w:rPr>
          <w:rStyle w:val="tgc"/>
          <w:rFonts w:ascii="Times New Roman" w:hAnsi="Times New Roman" w:cs="Times New Roman"/>
          <w:b/>
          <w:bCs/>
          <w:sz w:val="24"/>
          <w:szCs w:val="24"/>
          <w:u w:val="single"/>
        </w:rPr>
      </w:pPr>
      <w:r>
        <w:rPr>
          <w:rFonts w:ascii="Times New Roman" w:hAnsi="Times New Roman" w:cs="Times New Roman"/>
          <w:b/>
          <w:sz w:val="24"/>
          <w:szCs w:val="24"/>
          <w:u w:val="single"/>
        </w:rPr>
        <w:t xml:space="preserve">Definition- Law </w:t>
      </w:r>
      <w:proofErr w:type="gramStart"/>
      <w:r>
        <w:rPr>
          <w:rFonts w:ascii="Times New Roman" w:hAnsi="Times New Roman" w:cs="Times New Roman"/>
          <w:b/>
          <w:sz w:val="24"/>
          <w:szCs w:val="24"/>
          <w:u w:val="single"/>
        </w:rPr>
        <w:t>of  Negotiable</w:t>
      </w:r>
      <w:proofErr w:type="gramEnd"/>
      <w:r>
        <w:rPr>
          <w:rFonts w:ascii="Times New Roman" w:hAnsi="Times New Roman" w:cs="Times New Roman"/>
          <w:b/>
          <w:sz w:val="24"/>
          <w:szCs w:val="24"/>
          <w:u w:val="single"/>
        </w:rPr>
        <w:t xml:space="preserve"> Instruments</w:t>
      </w:r>
    </w:p>
    <w:p w:rsidR="00BB34CC" w:rsidRDefault="00335F3F">
      <w:pPr>
        <w:spacing w:before="100" w:after="100" w:line="360" w:lineRule="auto"/>
        <w:ind w:firstLine="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The </w:t>
      </w:r>
      <w:hyperlink r:id="rId7" w:history="1">
        <w:r>
          <w:rPr>
            <w:rFonts w:ascii="Times New Roman" w:eastAsia="Times New Roman" w:hAnsi="Times New Roman" w:cs="Times New Roman"/>
            <w:sz w:val="24"/>
            <w:szCs w:val="24"/>
            <w:u w:val="single"/>
          </w:rPr>
          <w:t>Negotiable Instruments Act, 1881</w:t>
        </w:r>
      </w:hyperlink>
      <w:r>
        <w:rPr>
          <w:rFonts w:ascii="Times New Roman" w:eastAsia="Times New Roman" w:hAnsi="Times New Roman" w:cs="Times New Roman"/>
          <w:sz w:val="24"/>
          <w:szCs w:val="24"/>
        </w:rPr>
        <w:t xml:space="preserve"> in India and the Bills of Exchange Act 1914 in Mauritius.</w:t>
      </w:r>
      <w:proofErr w:type="gramEnd"/>
      <w:r>
        <w:rPr>
          <w:rFonts w:ascii="Times New Roman" w:eastAsia="Times New Roman" w:hAnsi="Times New Roman" w:cs="Times New Roman"/>
          <w:sz w:val="24"/>
          <w:szCs w:val="24"/>
        </w:rPr>
        <w:t xml:space="preserve"> The Bills of Exchange Act:</w:t>
      </w:r>
    </w:p>
    <w:p w:rsidR="00BB34CC" w:rsidRDefault="00335F3F">
      <w:pPr>
        <w:numPr>
          <w:ilvl w:val="0"/>
          <w:numId w:val="1"/>
        </w:numPr>
        <w:spacing w:before="100" w:after="1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defines a bill of exchange as: 'an unconditional order in writing, addressed by one person to another, signed by the person giving it, requiring the person to whom it is addressed to pay on demand, or at a fixed or determinable future time, a sum certain in money to or to the order of a specified person, or to bearer.</w:t>
      </w:r>
    </w:p>
    <w:p w:rsidR="00BB34CC" w:rsidRDefault="00335F3F">
      <w:pPr>
        <w:numPr>
          <w:ilvl w:val="0"/>
          <w:numId w:val="1"/>
        </w:numPr>
        <w:spacing w:before="100" w:after="1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defines a </w:t>
      </w:r>
      <w:proofErr w:type="spellStart"/>
      <w:r>
        <w:rPr>
          <w:rFonts w:ascii="Times New Roman" w:eastAsia="Times New Roman" w:hAnsi="Times New Roman" w:cs="Times New Roman"/>
          <w:sz w:val="24"/>
          <w:szCs w:val="24"/>
        </w:rPr>
        <w:t>cheque</w:t>
      </w:r>
      <w:proofErr w:type="spellEnd"/>
      <w:r>
        <w:rPr>
          <w:rFonts w:ascii="Times New Roman" w:eastAsia="Times New Roman" w:hAnsi="Times New Roman" w:cs="Times New Roman"/>
          <w:sz w:val="24"/>
          <w:szCs w:val="24"/>
        </w:rPr>
        <w:t xml:space="preserve"> as: 'a bill of exchange drawn on (behalf of) a banker, which is payable on demand (by banker)'</w:t>
      </w:r>
    </w:p>
    <w:p w:rsidR="00BB34CC" w:rsidRDefault="00335F3F">
      <w:pPr>
        <w:numPr>
          <w:ilvl w:val="0"/>
          <w:numId w:val="1"/>
        </w:numPr>
        <w:spacing w:before="100" w:after="1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defines a promissory note as: 'an unconditional promise in writing made by one person to another, signed by the maker, engaging to pay on demand, or at a fixed or determinable future time, a sum certain in money to or to the order of a specified person or to bearer.'</w:t>
      </w:r>
    </w:p>
    <w:p w:rsidR="00BB34CC" w:rsidRDefault="00335F3F">
      <w:pPr>
        <w:spacing w:before="100" w:after="1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Additionally most Commonwealth jurisdictions have separate </w:t>
      </w:r>
      <w:proofErr w:type="spellStart"/>
      <w:r>
        <w:rPr>
          <w:rFonts w:ascii="Times New Roman" w:eastAsia="Times New Roman" w:hAnsi="Times New Roman" w:cs="Times New Roman"/>
          <w:sz w:val="24"/>
          <w:szCs w:val="24"/>
        </w:rPr>
        <w:t>Cheques</w:t>
      </w:r>
      <w:proofErr w:type="spellEnd"/>
      <w:r>
        <w:rPr>
          <w:rFonts w:ascii="Times New Roman" w:eastAsia="Times New Roman" w:hAnsi="Times New Roman" w:cs="Times New Roman"/>
          <w:sz w:val="24"/>
          <w:szCs w:val="24"/>
        </w:rPr>
        <w:t xml:space="preserve"> Acts providing for additional protections for bankers collecting unendorsed or irregularly endorsed </w:t>
      </w:r>
      <w:proofErr w:type="spellStart"/>
      <w:r>
        <w:rPr>
          <w:rFonts w:ascii="Times New Roman" w:eastAsia="Times New Roman" w:hAnsi="Times New Roman" w:cs="Times New Roman"/>
          <w:sz w:val="24"/>
          <w:szCs w:val="24"/>
        </w:rPr>
        <w:t>cheques</w:t>
      </w:r>
      <w:proofErr w:type="spellEnd"/>
      <w:r>
        <w:rPr>
          <w:rFonts w:ascii="Times New Roman" w:eastAsia="Times New Roman" w:hAnsi="Times New Roman" w:cs="Times New Roman"/>
          <w:sz w:val="24"/>
          <w:szCs w:val="24"/>
        </w:rPr>
        <w:t xml:space="preserve">, providing that </w:t>
      </w:r>
      <w:proofErr w:type="spellStart"/>
      <w:r>
        <w:rPr>
          <w:rFonts w:ascii="Times New Roman" w:eastAsia="Times New Roman" w:hAnsi="Times New Roman" w:cs="Times New Roman"/>
          <w:sz w:val="24"/>
          <w:szCs w:val="24"/>
        </w:rPr>
        <w:t>cheques</w:t>
      </w:r>
      <w:proofErr w:type="spellEnd"/>
      <w:r>
        <w:rPr>
          <w:rFonts w:ascii="Times New Roman" w:eastAsia="Times New Roman" w:hAnsi="Times New Roman" w:cs="Times New Roman"/>
          <w:sz w:val="24"/>
          <w:szCs w:val="24"/>
        </w:rPr>
        <w:t xml:space="preserve"> that are crossed and marked 'not negotiable' or similar are not transferable, and providing for electronic presentation of </w:t>
      </w:r>
      <w:proofErr w:type="spellStart"/>
      <w:r>
        <w:rPr>
          <w:rFonts w:ascii="Times New Roman" w:eastAsia="Times New Roman" w:hAnsi="Times New Roman" w:cs="Times New Roman"/>
          <w:sz w:val="24"/>
          <w:szCs w:val="24"/>
        </w:rPr>
        <w:t>cheques</w:t>
      </w:r>
      <w:proofErr w:type="spellEnd"/>
      <w:r>
        <w:rPr>
          <w:rFonts w:ascii="Times New Roman" w:eastAsia="Times New Roman" w:hAnsi="Times New Roman" w:cs="Times New Roman"/>
          <w:sz w:val="24"/>
          <w:szCs w:val="24"/>
        </w:rPr>
        <w:t xml:space="preserve"> in inter-bank </w:t>
      </w:r>
      <w:proofErr w:type="spellStart"/>
      <w:r>
        <w:rPr>
          <w:rFonts w:ascii="Times New Roman" w:eastAsia="Times New Roman" w:hAnsi="Times New Roman" w:cs="Times New Roman"/>
          <w:sz w:val="24"/>
          <w:szCs w:val="24"/>
        </w:rPr>
        <w:t>cheque</w:t>
      </w:r>
      <w:proofErr w:type="spellEnd"/>
      <w:r>
        <w:rPr>
          <w:rFonts w:ascii="Times New Roman" w:eastAsia="Times New Roman" w:hAnsi="Times New Roman" w:cs="Times New Roman"/>
          <w:sz w:val="24"/>
          <w:szCs w:val="24"/>
        </w:rPr>
        <w:t xml:space="preserve"> clearing systems.</w:t>
      </w:r>
    </w:p>
    <w:p w:rsidR="00BB34CC" w:rsidRDefault="00335F3F">
      <w:pPr>
        <w:spacing w:line="360" w:lineRule="auto"/>
        <w:jc w:val="both"/>
        <w:rPr>
          <w:rStyle w:val="tgc"/>
          <w:rFonts w:ascii="Times New Roman" w:hAnsi="Times New Roman" w:cs="Times New Roman"/>
          <w:sz w:val="24"/>
          <w:szCs w:val="24"/>
          <w:u w:val="single"/>
        </w:rPr>
      </w:pPr>
      <w:proofErr w:type="gramStart"/>
      <w:r>
        <w:rPr>
          <w:rFonts w:ascii="Times New Roman" w:hAnsi="Times New Roman" w:cs="Times New Roman"/>
          <w:b/>
          <w:sz w:val="24"/>
          <w:szCs w:val="24"/>
          <w:u w:val="single"/>
        </w:rPr>
        <w:t>Meaning - Law of Negotiable Instruments.</w:t>
      </w:r>
      <w:proofErr w:type="gramEnd"/>
      <w:r>
        <w:rPr>
          <w:rFonts w:ascii="Times New Roman" w:hAnsi="Times New Roman" w:cs="Times New Roman"/>
          <w:b/>
          <w:sz w:val="24"/>
          <w:szCs w:val="24"/>
          <w:u w:val="single"/>
        </w:rPr>
        <w:t xml:space="preserve"> Instrument Amendment Act, 2015</w:t>
      </w:r>
    </w:p>
    <w:p w:rsidR="00BB34CC" w:rsidRDefault="00335F3F">
      <w:pPr>
        <w:spacing w:line="360" w:lineRule="auto"/>
        <w:ind w:firstLine="720"/>
        <w:jc w:val="both"/>
        <w:rPr>
          <w:rStyle w:val="tgc"/>
          <w:rFonts w:ascii="Times New Roman" w:hAnsi="Times New Roman" w:cs="Times New Roman"/>
          <w:sz w:val="24"/>
          <w:szCs w:val="24"/>
        </w:rPr>
      </w:pPr>
      <w:r>
        <w:rPr>
          <w:rStyle w:val="tgc"/>
          <w:rFonts w:ascii="Times New Roman" w:hAnsi="Times New Roman" w:cs="Times New Roman"/>
          <w:sz w:val="24"/>
          <w:szCs w:val="24"/>
        </w:rPr>
        <w:t xml:space="preserve">The </w:t>
      </w:r>
      <w:r>
        <w:rPr>
          <w:rStyle w:val="tgc"/>
          <w:rFonts w:ascii="Times New Roman" w:hAnsi="Times New Roman" w:cs="Times New Roman"/>
          <w:b/>
          <w:bCs/>
          <w:sz w:val="24"/>
          <w:szCs w:val="24"/>
        </w:rPr>
        <w:t>Negotiable Instruments</w:t>
      </w:r>
      <w:r>
        <w:rPr>
          <w:rStyle w:val="tgc"/>
          <w:rFonts w:ascii="Times New Roman" w:hAnsi="Times New Roman" w:cs="Times New Roman"/>
          <w:sz w:val="24"/>
          <w:szCs w:val="24"/>
        </w:rPr>
        <w:t xml:space="preserve"> (</w:t>
      </w:r>
      <w:r>
        <w:rPr>
          <w:rStyle w:val="tgc"/>
          <w:rFonts w:ascii="Times New Roman" w:hAnsi="Times New Roman" w:cs="Times New Roman"/>
          <w:b/>
          <w:bCs/>
          <w:sz w:val="24"/>
          <w:szCs w:val="24"/>
        </w:rPr>
        <w:t>Amendment</w:t>
      </w:r>
      <w:r>
        <w:rPr>
          <w:rStyle w:val="tgc"/>
          <w:rFonts w:ascii="Times New Roman" w:hAnsi="Times New Roman" w:cs="Times New Roman"/>
          <w:sz w:val="24"/>
          <w:szCs w:val="24"/>
        </w:rPr>
        <w:t xml:space="preserve">) Bill, </w:t>
      </w:r>
      <w:r>
        <w:rPr>
          <w:rStyle w:val="tgc"/>
          <w:rFonts w:ascii="Times New Roman" w:hAnsi="Times New Roman" w:cs="Times New Roman"/>
          <w:b/>
          <w:bCs/>
          <w:sz w:val="24"/>
          <w:szCs w:val="24"/>
        </w:rPr>
        <w:t>2015</w:t>
      </w:r>
      <w:r>
        <w:rPr>
          <w:rStyle w:val="tgc"/>
          <w:rFonts w:ascii="Times New Roman" w:hAnsi="Times New Roman" w:cs="Times New Roman"/>
          <w:sz w:val="24"/>
          <w:szCs w:val="24"/>
        </w:rPr>
        <w:t xml:space="preserve"> was passed by the Parliament in the recently concluded Winter Session of the Parliament. ... The </w:t>
      </w:r>
      <w:r>
        <w:rPr>
          <w:rStyle w:val="tgc"/>
          <w:rFonts w:ascii="Times New Roman" w:hAnsi="Times New Roman" w:cs="Times New Roman"/>
          <w:b/>
          <w:bCs/>
          <w:sz w:val="24"/>
          <w:szCs w:val="24"/>
        </w:rPr>
        <w:t>Negotiable Instruments Act</w:t>
      </w:r>
      <w:r>
        <w:rPr>
          <w:rStyle w:val="tgc"/>
          <w:rFonts w:ascii="Times New Roman" w:hAnsi="Times New Roman" w:cs="Times New Roman"/>
          <w:sz w:val="24"/>
          <w:szCs w:val="24"/>
        </w:rPr>
        <w:t xml:space="preserve">, 1881 was enacted to define and </w:t>
      </w:r>
      <w:r>
        <w:rPr>
          <w:rStyle w:val="tgc"/>
          <w:rFonts w:ascii="Times New Roman" w:hAnsi="Times New Roman" w:cs="Times New Roman"/>
          <w:b/>
          <w:bCs/>
          <w:sz w:val="24"/>
          <w:szCs w:val="24"/>
        </w:rPr>
        <w:t>amend</w:t>
      </w:r>
      <w:r>
        <w:rPr>
          <w:rStyle w:val="tgc"/>
          <w:rFonts w:ascii="Times New Roman" w:hAnsi="Times New Roman" w:cs="Times New Roman"/>
          <w:sz w:val="24"/>
          <w:szCs w:val="24"/>
        </w:rPr>
        <w:t xml:space="preserve"> the </w:t>
      </w:r>
      <w:r>
        <w:rPr>
          <w:rStyle w:val="tgc"/>
          <w:rFonts w:ascii="Times New Roman" w:hAnsi="Times New Roman" w:cs="Times New Roman"/>
          <w:b/>
          <w:bCs/>
          <w:sz w:val="24"/>
          <w:szCs w:val="24"/>
        </w:rPr>
        <w:t>law</w:t>
      </w:r>
      <w:r>
        <w:rPr>
          <w:rStyle w:val="tgc"/>
          <w:rFonts w:ascii="Times New Roman" w:hAnsi="Times New Roman" w:cs="Times New Roman"/>
          <w:sz w:val="24"/>
          <w:szCs w:val="24"/>
        </w:rPr>
        <w:t xml:space="preserve"> relating to Promissory Notes, Bills of Exchange and </w:t>
      </w:r>
      <w:proofErr w:type="spellStart"/>
      <w:r>
        <w:rPr>
          <w:rStyle w:val="tgc"/>
          <w:rFonts w:ascii="Times New Roman" w:hAnsi="Times New Roman" w:cs="Times New Roman"/>
          <w:sz w:val="24"/>
          <w:szCs w:val="24"/>
        </w:rPr>
        <w:t>Cheques</w:t>
      </w:r>
      <w:proofErr w:type="spellEnd"/>
      <w:r>
        <w:rPr>
          <w:rStyle w:val="tgc"/>
          <w:rFonts w:ascii="Times New Roman" w:hAnsi="Times New Roman" w:cs="Times New Roman"/>
          <w:sz w:val="24"/>
          <w:szCs w:val="24"/>
        </w:rPr>
        <w:t>.</w:t>
      </w:r>
    </w:p>
    <w:p w:rsidR="00BB34CC" w:rsidRDefault="00335F3F">
      <w:pPr>
        <w:spacing w:before="100" w:after="100" w:line="360" w:lineRule="auto"/>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5 characteristics of a negotiable instrument</w:t>
      </w:r>
    </w:p>
    <w:p w:rsidR="00BB34CC" w:rsidRDefault="00335F3F">
      <w:pPr>
        <w:pStyle w:val="NormalWeb"/>
        <w:spacing w:line="360" w:lineRule="auto"/>
        <w:jc w:val="both"/>
      </w:pPr>
      <w:r>
        <w:t>A negotiable instrument has the following characteristics.</w:t>
      </w:r>
    </w:p>
    <w:p w:rsidR="00BB34CC" w:rsidRDefault="00335F3F">
      <w:pPr>
        <w:pStyle w:val="Heading4"/>
        <w:spacing w:line="360" w:lineRule="auto"/>
        <w:jc w:val="both"/>
        <w:rPr>
          <w:rFonts w:ascii="Times New Roman" w:hAnsi="Times New Roman" w:cs="Times New Roman"/>
          <w:i w:val="0"/>
          <w:color w:val="auto"/>
          <w:sz w:val="24"/>
          <w:szCs w:val="24"/>
          <w:u w:val="single"/>
        </w:rPr>
      </w:pPr>
      <w:r>
        <w:rPr>
          <w:rStyle w:val="Strong"/>
          <w:rFonts w:ascii="Times New Roman" w:hAnsi="Times New Roman" w:cs="Times New Roman"/>
          <w:b/>
          <w:bCs/>
          <w:i w:val="0"/>
          <w:color w:val="auto"/>
          <w:sz w:val="24"/>
          <w:szCs w:val="24"/>
          <w:u w:val="single"/>
        </w:rPr>
        <w:t>1. Property</w:t>
      </w:r>
    </w:p>
    <w:p w:rsidR="00BB34CC" w:rsidRDefault="00335F3F">
      <w:pPr>
        <w:pStyle w:val="NormalWeb"/>
        <w:spacing w:line="360" w:lineRule="auto"/>
        <w:ind w:firstLine="720"/>
        <w:jc w:val="both"/>
      </w:pPr>
      <w:r>
        <w:t>The possessor of the negotiable instrument is presumed to be the owner of the property contained therein. A negotiable instrument does not merely give possession of the instrument but right to property also. The property in a negotiable instrument can be transferred without any formality. In the case of a bearer instrument, the property passed by mere delivery to the transferee. In the case of an order instrument, endorsement and delivery are required for the transfer of property.</w:t>
      </w:r>
    </w:p>
    <w:p w:rsidR="00BB34CC" w:rsidRDefault="00335F3F">
      <w:pPr>
        <w:pStyle w:val="Heading4"/>
        <w:spacing w:line="360" w:lineRule="auto"/>
        <w:jc w:val="both"/>
        <w:rPr>
          <w:rFonts w:ascii="Times New Roman" w:hAnsi="Times New Roman" w:cs="Times New Roman"/>
          <w:i w:val="0"/>
          <w:color w:val="auto"/>
          <w:sz w:val="24"/>
          <w:szCs w:val="24"/>
          <w:u w:val="single"/>
        </w:rPr>
      </w:pPr>
      <w:r>
        <w:rPr>
          <w:rFonts w:ascii="Times New Roman" w:hAnsi="Times New Roman" w:cs="Times New Roman"/>
          <w:i w:val="0"/>
          <w:color w:val="auto"/>
          <w:sz w:val="24"/>
          <w:szCs w:val="24"/>
          <w:u w:val="single"/>
        </w:rPr>
        <w:lastRenderedPageBreak/>
        <w:t>2. Title</w:t>
      </w:r>
    </w:p>
    <w:p w:rsidR="00BB34CC" w:rsidRDefault="00335F3F">
      <w:pPr>
        <w:pStyle w:val="NormalWeb"/>
        <w:spacing w:line="360" w:lineRule="auto"/>
        <w:ind w:firstLine="720"/>
        <w:jc w:val="both"/>
      </w:pPr>
      <w:r>
        <w:t xml:space="preserve">The transferee of a negotiable instrument is known as holder in due course.’ A </w:t>
      </w:r>
      <w:proofErr w:type="spellStart"/>
      <w:r>
        <w:t>bonafide</w:t>
      </w:r>
      <w:proofErr w:type="spellEnd"/>
      <w:r>
        <w:t xml:space="preserve"> transferee for value is not affected by any defect of title on the part of the transferor or of any of the previous holders of the instrument. This is the main distinction between a negotiable instrument and other subjects of ordinary transfer. The general rule of </w:t>
      </w:r>
      <w:proofErr w:type="spellStart"/>
      <w:r>
        <w:t>nemo</w:t>
      </w:r>
      <w:proofErr w:type="spellEnd"/>
      <w:r>
        <w:t xml:space="preserve"> </w:t>
      </w:r>
      <w:proofErr w:type="spellStart"/>
      <w:r>
        <w:t>dat</w:t>
      </w:r>
      <w:proofErr w:type="spellEnd"/>
      <w:r>
        <w:t xml:space="preserve"> quod non </w:t>
      </w:r>
      <w:proofErr w:type="spellStart"/>
      <w:r>
        <w:t>habet</w:t>
      </w:r>
      <w:proofErr w:type="spellEnd"/>
      <w:r>
        <w:t xml:space="preserve"> does not apply to negotiable instruments.</w:t>
      </w:r>
    </w:p>
    <w:p w:rsidR="00BB34CC" w:rsidRDefault="00335F3F">
      <w:pPr>
        <w:pStyle w:val="Heading4"/>
        <w:spacing w:line="360" w:lineRule="auto"/>
        <w:jc w:val="both"/>
        <w:rPr>
          <w:rFonts w:ascii="Times New Roman" w:hAnsi="Times New Roman" w:cs="Times New Roman"/>
          <w:i w:val="0"/>
          <w:color w:val="auto"/>
          <w:sz w:val="24"/>
          <w:szCs w:val="24"/>
          <w:u w:val="single"/>
        </w:rPr>
      </w:pPr>
      <w:r>
        <w:rPr>
          <w:rFonts w:ascii="Times New Roman" w:hAnsi="Times New Roman" w:cs="Times New Roman"/>
          <w:i w:val="0"/>
          <w:color w:val="auto"/>
          <w:sz w:val="24"/>
          <w:szCs w:val="24"/>
          <w:u w:val="single"/>
        </w:rPr>
        <w:t>3. Rights</w:t>
      </w:r>
    </w:p>
    <w:p w:rsidR="00BB34CC" w:rsidRDefault="00335F3F">
      <w:pPr>
        <w:pStyle w:val="NormalWeb"/>
        <w:spacing w:line="360" w:lineRule="auto"/>
        <w:jc w:val="both"/>
      </w:pPr>
      <w:r>
        <w:t>The transferee of the negotiable instrument can sue in his own name, in case of dishonor.</w:t>
      </w:r>
    </w:p>
    <w:p w:rsidR="00BB34CC" w:rsidRDefault="00335F3F">
      <w:pPr>
        <w:pStyle w:val="NormalWeb"/>
        <w:spacing w:line="360" w:lineRule="auto"/>
        <w:jc w:val="both"/>
      </w:pPr>
      <w:r>
        <w:t>A negotiable instrument can be transferred any number of times till it is at maturity. The holder of the instrument need not give notice of transfer to the party liable on the instrument to pay.</w:t>
      </w:r>
    </w:p>
    <w:p w:rsidR="00BB34CC" w:rsidRDefault="00335F3F">
      <w:pPr>
        <w:pStyle w:val="Heading4"/>
        <w:spacing w:line="360" w:lineRule="auto"/>
        <w:jc w:val="both"/>
        <w:rPr>
          <w:rFonts w:ascii="Times New Roman" w:hAnsi="Times New Roman" w:cs="Times New Roman"/>
          <w:i w:val="0"/>
          <w:color w:val="auto"/>
          <w:sz w:val="24"/>
          <w:szCs w:val="24"/>
          <w:u w:val="single"/>
        </w:rPr>
      </w:pPr>
      <w:r>
        <w:rPr>
          <w:rFonts w:ascii="Times New Roman" w:hAnsi="Times New Roman" w:cs="Times New Roman"/>
          <w:i w:val="0"/>
          <w:color w:val="auto"/>
          <w:sz w:val="24"/>
          <w:szCs w:val="24"/>
          <w:u w:val="single"/>
        </w:rPr>
        <w:t>4. Presumptions</w:t>
      </w:r>
    </w:p>
    <w:p w:rsidR="00BB34CC" w:rsidRDefault="00335F3F">
      <w:pPr>
        <w:pStyle w:val="NormalWeb"/>
        <w:spacing w:line="360" w:lineRule="auto"/>
        <w:jc w:val="both"/>
      </w:pPr>
      <w:r>
        <w:t>Certain presumptions apply to all negotiable instruments e.g. a presumption that consideration has been paid under it.</w:t>
      </w:r>
    </w:p>
    <w:p w:rsidR="00BB34CC" w:rsidRDefault="00335F3F">
      <w:pPr>
        <w:pStyle w:val="Heading4"/>
        <w:spacing w:line="360" w:lineRule="auto"/>
        <w:jc w:val="both"/>
        <w:rPr>
          <w:rFonts w:ascii="Times New Roman" w:hAnsi="Times New Roman" w:cs="Times New Roman"/>
          <w:i w:val="0"/>
          <w:color w:val="auto"/>
          <w:sz w:val="24"/>
          <w:szCs w:val="24"/>
          <w:u w:val="single"/>
        </w:rPr>
      </w:pPr>
      <w:r>
        <w:rPr>
          <w:rFonts w:ascii="Times New Roman" w:hAnsi="Times New Roman" w:cs="Times New Roman"/>
          <w:i w:val="0"/>
          <w:color w:val="auto"/>
          <w:sz w:val="24"/>
          <w:szCs w:val="24"/>
          <w:u w:val="single"/>
        </w:rPr>
        <w:t>5. Prompt Payment</w:t>
      </w:r>
    </w:p>
    <w:p w:rsidR="00BB34CC" w:rsidRDefault="00335F3F">
      <w:pPr>
        <w:pStyle w:val="NormalWeb"/>
        <w:spacing w:line="360" w:lineRule="auto"/>
        <w:jc w:val="both"/>
      </w:pPr>
      <w:r>
        <w:t>A negotiable instrument enables the holder to expect prompt payment because a dishonor means the ruin of the credit of all persons who are parties to the instrument.</w:t>
      </w:r>
    </w:p>
    <w:p w:rsidR="00BB34CC" w:rsidRDefault="00335F3F">
      <w:pPr>
        <w:pStyle w:val="Heading3"/>
        <w:spacing w:line="360" w:lineRule="auto"/>
        <w:jc w:val="both"/>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Examples of negotiable instruments</w:t>
      </w:r>
    </w:p>
    <w:p w:rsidR="00BB34CC" w:rsidRDefault="00335F3F">
      <w:pPr>
        <w:pStyle w:val="NormalWeb"/>
        <w:spacing w:line="360" w:lineRule="auto"/>
        <w:jc w:val="both"/>
      </w:pPr>
      <w:r>
        <w:t xml:space="preserve">(a) Negotiable instruments recognized by </w:t>
      </w:r>
      <w:proofErr w:type="gramStart"/>
      <w:r>
        <w:t>statute :</w:t>
      </w:r>
      <w:proofErr w:type="gramEnd"/>
    </w:p>
    <w:p w:rsidR="00BB34CC" w:rsidRDefault="00335F3F">
      <w:pPr>
        <w:pStyle w:val="NormalWeb"/>
        <w:spacing w:line="360" w:lineRule="auto"/>
        <w:jc w:val="both"/>
      </w:pPr>
      <w:proofErr w:type="spellStart"/>
      <w:r>
        <w:t>i</w:t>
      </w:r>
      <w:proofErr w:type="spellEnd"/>
      <w:r>
        <w:t>) Bills of exchange</w:t>
      </w:r>
    </w:p>
    <w:p w:rsidR="00BB34CC" w:rsidRDefault="00335F3F">
      <w:pPr>
        <w:pStyle w:val="NormalWeb"/>
        <w:spacing w:line="360" w:lineRule="auto"/>
        <w:jc w:val="both"/>
      </w:pPr>
      <w:r>
        <w:t>ii) Promissory notes.</w:t>
      </w:r>
    </w:p>
    <w:p w:rsidR="00BB34CC" w:rsidRDefault="00335F3F">
      <w:pPr>
        <w:pStyle w:val="NormalWeb"/>
        <w:spacing w:line="360" w:lineRule="auto"/>
        <w:jc w:val="both"/>
      </w:pPr>
      <w:r>
        <w:t xml:space="preserve">iii) </w:t>
      </w:r>
      <w:proofErr w:type="spellStart"/>
      <w:r>
        <w:t>Cheques</w:t>
      </w:r>
      <w:proofErr w:type="spellEnd"/>
      <w:r>
        <w:t>.</w:t>
      </w:r>
    </w:p>
    <w:p w:rsidR="00BB34CC" w:rsidRDefault="00335F3F">
      <w:pPr>
        <w:pStyle w:val="Heading1"/>
        <w:spacing w:line="360" w:lineRule="auto"/>
        <w:jc w:val="both"/>
        <w:rPr>
          <w:sz w:val="24"/>
          <w:szCs w:val="24"/>
          <w:u w:val="single"/>
        </w:rPr>
      </w:pPr>
      <w:r>
        <w:rPr>
          <w:sz w:val="24"/>
          <w:szCs w:val="24"/>
          <w:u w:val="single"/>
        </w:rPr>
        <w:t>9 Essential Features of Negotiable Instruments (Negotiable Instruments Act, 1881)</w:t>
      </w:r>
    </w:p>
    <w:p w:rsidR="00BB34CC" w:rsidRDefault="00335F3F">
      <w:pPr>
        <w:pStyle w:val="Heading4"/>
        <w:spacing w:line="360" w:lineRule="auto"/>
        <w:jc w:val="both"/>
        <w:rPr>
          <w:rFonts w:ascii="Times New Roman" w:hAnsi="Times New Roman" w:cs="Times New Roman"/>
          <w:i w:val="0"/>
          <w:color w:val="auto"/>
          <w:sz w:val="24"/>
          <w:szCs w:val="24"/>
          <w:u w:val="single"/>
        </w:rPr>
      </w:pPr>
      <w:r>
        <w:rPr>
          <w:rFonts w:ascii="Times New Roman" w:hAnsi="Times New Roman" w:cs="Times New Roman"/>
          <w:i w:val="0"/>
          <w:color w:val="auto"/>
          <w:sz w:val="24"/>
          <w:szCs w:val="24"/>
          <w:u w:val="single"/>
        </w:rPr>
        <w:t>1. Writing and Signature:</w:t>
      </w:r>
    </w:p>
    <w:p w:rsidR="00BB34CC" w:rsidRDefault="00335F3F">
      <w:pPr>
        <w:pStyle w:val="NormalWeb"/>
        <w:spacing w:line="360" w:lineRule="auto"/>
        <w:ind w:firstLine="720"/>
        <w:jc w:val="both"/>
      </w:pPr>
      <w:r>
        <w:t xml:space="preserve">Negotiable Instruments must be written and signed by the parties according to the rules relating to Promissory Notes, Bills of Exchange and </w:t>
      </w:r>
      <w:proofErr w:type="spellStart"/>
      <w:r>
        <w:t>Cheques</w:t>
      </w:r>
      <w:proofErr w:type="spellEnd"/>
      <w:r>
        <w:t xml:space="preserve">. Demand Drafts are also </w:t>
      </w:r>
      <w:proofErr w:type="spellStart"/>
      <w:r>
        <w:t>construel</w:t>
      </w:r>
      <w:proofErr w:type="spellEnd"/>
      <w:r>
        <w:t xml:space="preserve"> as Negotiable Instruments in the limiting case as they have the same property as N.I. </w:t>
      </w:r>
      <w:proofErr w:type="spellStart"/>
      <w:r>
        <w:t>Instrumes</w:t>
      </w:r>
      <w:proofErr w:type="spellEnd"/>
      <w:r>
        <w:t>.</w:t>
      </w:r>
    </w:p>
    <w:p w:rsidR="00BB34CC" w:rsidRDefault="00335F3F">
      <w:pPr>
        <w:pStyle w:val="Heading4"/>
        <w:spacing w:line="360" w:lineRule="auto"/>
        <w:jc w:val="both"/>
        <w:rPr>
          <w:rFonts w:ascii="Times New Roman" w:hAnsi="Times New Roman" w:cs="Times New Roman"/>
          <w:i w:val="0"/>
          <w:color w:val="auto"/>
          <w:sz w:val="24"/>
          <w:szCs w:val="24"/>
          <w:u w:val="single"/>
        </w:rPr>
      </w:pPr>
      <w:r>
        <w:rPr>
          <w:rFonts w:ascii="Times New Roman" w:hAnsi="Times New Roman" w:cs="Times New Roman"/>
          <w:i w:val="0"/>
          <w:color w:val="auto"/>
          <w:sz w:val="24"/>
          <w:szCs w:val="24"/>
          <w:u w:val="single"/>
        </w:rPr>
        <w:lastRenderedPageBreak/>
        <w:t>2. Money:</w:t>
      </w:r>
    </w:p>
    <w:p w:rsidR="00BB34CC" w:rsidRDefault="00335F3F">
      <w:pPr>
        <w:pStyle w:val="NormalWeb"/>
        <w:spacing w:line="360" w:lineRule="auto"/>
        <w:ind w:firstLine="720"/>
        <w:jc w:val="both"/>
        <w:rPr>
          <w:ins w:id="0" w:author="Unknown" w:date="1970-01-01T00:00:00Z"/>
        </w:rPr>
      </w:pPr>
      <w:ins w:id="1" w:author="Unknown" w:date="1970-01-01T00:00:00Z">
        <w:r>
          <w:t>Negotiable instruments are payable by legal tender money of India. The liabilities of the parties of Negotiable Instruments are fixed and determined in terms of legal tender money.</w:t>
        </w:r>
      </w:ins>
    </w:p>
    <w:p w:rsidR="00BB34CC" w:rsidRDefault="00335F3F">
      <w:pPr>
        <w:pStyle w:val="Heading4"/>
        <w:spacing w:line="360" w:lineRule="auto"/>
        <w:jc w:val="both"/>
        <w:rPr>
          <w:ins w:id="2" w:author="Unknown" w:date="1970-01-01T00:00:00Z"/>
          <w:rFonts w:ascii="Times New Roman" w:hAnsi="Times New Roman" w:cs="Times New Roman"/>
          <w:color w:val="auto"/>
          <w:sz w:val="24"/>
          <w:szCs w:val="24"/>
        </w:rPr>
      </w:pPr>
      <w:ins w:id="3" w:author="Unknown" w:date="1970-01-01T00:00:00Z">
        <w:r>
          <w:rPr>
            <w:rFonts w:ascii="Times New Roman" w:hAnsi="Times New Roman" w:cs="Times New Roman"/>
            <w:i w:val="0"/>
            <w:color w:val="auto"/>
            <w:sz w:val="24"/>
            <w:szCs w:val="24"/>
            <w:u w:val="single"/>
          </w:rPr>
          <w:t>3. Negotiability</w:t>
        </w:r>
        <w:r>
          <w:rPr>
            <w:rFonts w:ascii="Times New Roman" w:hAnsi="Times New Roman" w:cs="Times New Roman"/>
            <w:color w:val="auto"/>
            <w:sz w:val="24"/>
            <w:szCs w:val="24"/>
          </w:rPr>
          <w:t>:</w:t>
        </w:r>
      </w:ins>
    </w:p>
    <w:p w:rsidR="00BB34CC" w:rsidRDefault="00335F3F">
      <w:pPr>
        <w:pStyle w:val="NormalWeb"/>
        <w:spacing w:line="360" w:lineRule="auto"/>
        <w:ind w:firstLine="720"/>
        <w:jc w:val="both"/>
        <w:rPr>
          <w:ins w:id="4" w:author="Unknown" w:date="1970-01-01T00:00:00Z"/>
        </w:rPr>
      </w:pPr>
      <w:ins w:id="5" w:author="Unknown" w:date="1970-01-01T00:00:00Z">
        <w:r>
          <w:t>Negotiable Instruments can be transferred from one person to another by a simple process. In the case of bearer instruments, delivery to the transferee is sufficient. In the case of order instruments two things are required for a valid transfer: endorsement (i.e., signature of the holder) and delivery. Any instrument may be made non-transferable by using suitable words, e.g., “pay to X only.”</w:t>
        </w:r>
      </w:ins>
    </w:p>
    <w:p w:rsidR="00BB34CC" w:rsidRDefault="00335F3F">
      <w:pPr>
        <w:pStyle w:val="Heading4"/>
        <w:spacing w:line="360" w:lineRule="auto"/>
        <w:jc w:val="both"/>
        <w:rPr>
          <w:ins w:id="6" w:author="Unknown" w:date="1970-01-01T00:00:00Z"/>
          <w:rFonts w:ascii="Times New Roman" w:hAnsi="Times New Roman" w:cs="Times New Roman"/>
          <w:i w:val="0"/>
          <w:color w:val="auto"/>
          <w:sz w:val="24"/>
          <w:szCs w:val="24"/>
          <w:u w:val="single"/>
        </w:rPr>
      </w:pPr>
      <w:ins w:id="7" w:author="Unknown" w:date="1970-01-01T00:00:00Z">
        <w:r>
          <w:rPr>
            <w:rFonts w:ascii="Times New Roman" w:hAnsi="Times New Roman" w:cs="Times New Roman"/>
            <w:i w:val="0"/>
            <w:color w:val="auto"/>
            <w:sz w:val="24"/>
            <w:szCs w:val="24"/>
            <w:u w:val="single"/>
          </w:rPr>
          <w:t>4. Title:</w:t>
        </w:r>
      </w:ins>
    </w:p>
    <w:p w:rsidR="00BB34CC" w:rsidRDefault="00335F3F">
      <w:pPr>
        <w:pStyle w:val="NormalWeb"/>
        <w:spacing w:line="360" w:lineRule="auto"/>
        <w:ind w:firstLine="720"/>
        <w:jc w:val="both"/>
        <w:rPr>
          <w:ins w:id="8" w:author="Unknown" w:date="1970-01-01T00:00:00Z"/>
        </w:rPr>
      </w:pPr>
      <w:ins w:id="9" w:author="Unknown" w:date="1970-01-01T00:00:00Z">
        <w:r>
          <w:t xml:space="preserve">The transferee of a negotiable instrument, when he fulfils certain conditions, is called the holder in due course. The holder in due course gets a good title to the instrument even in cases where the title of the </w:t>
        </w:r>
        <w:proofErr w:type="spellStart"/>
        <w:r>
          <w:t>transferrer</w:t>
        </w:r>
        <w:proofErr w:type="spellEnd"/>
        <w:r>
          <w:t xml:space="preserve"> is defective.</w:t>
        </w:r>
      </w:ins>
    </w:p>
    <w:p w:rsidR="00BB34CC" w:rsidRDefault="00335F3F">
      <w:pPr>
        <w:pStyle w:val="Heading4"/>
        <w:spacing w:line="360" w:lineRule="auto"/>
        <w:jc w:val="both"/>
        <w:rPr>
          <w:ins w:id="10" w:author="Unknown" w:date="1970-01-01T00:00:00Z"/>
          <w:rFonts w:ascii="Times New Roman" w:hAnsi="Times New Roman" w:cs="Times New Roman"/>
          <w:i w:val="0"/>
          <w:color w:val="auto"/>
          <w:sz w:val="24"/>
          <w:szCs w:val="24"/>
          <w:u w:val="single"/>
        </w:rPr>
      </w:pPr>
      <w:ins w:id="11" w:author="Unknown" w:date="1970-01-01T00:00:00Z">
        <w:r>
          <w:rPr>
            <w:rFonts w:ascii="Times New Roman" w:hAnsi="Times New Roman" w:cs="Times New Roman"/>
            <w:i w:val="0"/>
            <w:color w:val="auto"/>
            <w:sz w:val="24"/>
            <w:szCs w:val="24"/>
            <w:u w:val="single"/>
          </w:rPr>
          <w:t>5. Notice:</w:t>
        </w:r>
      </w:ins>
    </w:p>
    <w:p w:rsidR="00BB34CC" w:rsidRDefault="00335F3F">
      <w:pPr>
        <w:pStyle w:val="NormalWeb"/>
        <w:spacing w:line="360" w:lineRule="auto"/>
        <w:ind w:firstLine="720"/>
        <w:jc w:val="both"/>
        <w:rPr>
          <w:ins w:id="12" w:author="Unknown" w:date="1970-01-01T00:00:00Z"/>
        </w:rPr>
      </w:pPr>
      <w:ins w:id="13" w:author="Unknown" w:date="1970-01-01T00:00:00Z">
        <w:r>
          <w:t>It is not necessary to give notice of transfer of a negotiable instrument to the party liable to pay. The transferee can sue in his own name.</w:t>
        </w:r>
      </w:ins>
    </w:p>
    <w:p w:rsidR="00BB34CC" w:rsidRDefault="00335F3F">
      <w:pPr>
        <w:pStyle w:val="Heading4"/>
        <w:spacing w:line="360" w:lineRule="auto"/>
        <w:jc w:val="both"/>
        <w:rPr>
          <w:ins w:id="14" w:author="Unknown" w:date="1970-01-01T00:00:00Z"/>
          <w:rFonts w:ascii="Times New Roman" w:hAnsi="Times New Roman" w:cs="Times New Roman"/>
          <w:i w:val="0"/>
          <w:color w:val="auto"/>
          <w:sz w:val="24"/>
          <w:szCs w:val="24"/>
        </w:rPr>
      </w:pPr>
      <w:ins w:id="15" w:author="Unknown" w:date="1970-01-01T00:00:00Z">
        <w:r>
          <w:rPr>
            <w:rFonts w:ascii="Times New Roman" w:hAnsi="Times New Roman" w:cs="Times New Roman"/>
            <w:i w:val="0"/>
            <w:color w:val="auto"/>
            <w:sz w:val="24"/>
            <w:szCs w:val="24"/>
          </w:rPr>
          <w:t>6. Presumptions:</w:t>
        </w:r>
      </w:ins>
    </w:p>
    <w:p w:rsidR="00BB34CC" w:rsidRDefault="00335F3F">
      <w:pPr>
        <w:pStyle w:val="NormalWeb"/>
        <w:spacing w:line="360" w:lineRule="auto"/>
        <w:ind w:firstLine="720"/>
        <w:jc w:val="both"/>
        <w:rPr>
          <w:ins w:id="16" w:author="Unknown" w:date="1970-01-01T00:00:00Z"/>
        </w:rPr>
      </w:pPr>
      <w:ins w:id="17" w:author="Unknown" w:date="1970-01-01T00:00:00Z">
        <w:r>
          <w:t>Certain presumptions apply to all negotiable instruments. Example: It is presumed that there is consideration. It is not necessary to write in a promissory note the words “for value received” or similar expressions because the payment of consideration is presumed. The words are usually included to create additional evidence of consideration.</w:t>
        </w:r>
      </w:ins>
    </w:p>
    <w:p w:rsidR="00BB34CC" w:rsidRDefault="00335F3F">
      <w:pPr>
        <w:pStyle w:val="Heading4"/>
        <w:spacing w:line="360" w:lineRule="auto"/>
        <w:jc w:val="both"/>
        <w:rPr>
          <w:ins w:id="18" w:author="Unknown" w:date="1970-01-01T00:00:00Z"/>
          <w:rFonts w:ascii="Times New Roman" w:hAnsi="Times New Roman" w:cs="Times New Roman"/>
          <w:i w:val="0"/>
          <w:color w:val="auto"/>
          <w:sz w:val="24"/>
          <w:szCs w:val="24"/>
        </w:rPr>
      </w:pPr>
      <w:ins w:id="19" w:author="Unknown" w:date="1970-01-01T00:00:00Z">
        <w:r>
          <w:rPr>
            <w:rFonts w:ascii="Times New Roman" w:hAnsi="Times New Roman" w:cs="Times New Roman"/>
            <w:i w:val="0"/>
            <w:color w:val="auto"/>
            <w:sz w:val="24"/>
            <w:szCs w:val="24"/>
          </w:rPr>
          <w:t>7. Special Procedure:</w:t>
        </w:r>
      </w:ins>
    </w:p>
    <w:p w:rsidR="00BB34CC" w:rsidRDefault="00335F3F">
      <w:pPr>
        <w:pStyle w:val="NormalWeb"/>
        <w:spacing w:line="360" w:lineRule="auto"/>
        <w:ind w:firstLine="720"/>
        <w:jc w:val="both"/>
        <w:rPr>
          <w:ins w:id="20" w:author="Unknown" w:date="1970-01-01T00:00:00Z"/>
        </w:rPr>
      </w:pPr>
      <w:ins w:id="21" w:author="Unknown" w:date="1970-01-01T00:00:00Z">
        <w:r>
          <w:t>A special procedure is provided for suits on promissory notes and bills of exchange (The procedure is prescribed in the Civil Procedure Code). A decree can be obtained much more quickly than it can be in ordinary suits.</w:t>
        </w:r>
      </w:ins>
    </w:p>
    <w:p w:rsidR="00BB34CC" w:rsidRDefault="00335F3F">
      <w:pPr>
        <w:pStyle w:val="Heading4"/>
        <w:spacing w:line="360" w:lineRule="auto"/>
        <w:jc w:val="both"/>
        <w:rPr>
          <w:ins w:id="22" w:author="Unknown" w:date="1970-01-01T00:00:00Z"/>
          <w:rFonts w:ascii="Times New Roman" w:hAnsi="Times New Roman" w:cs="Times New Roman"/>
          <w:i w:val="0"/>
          <w:color w:val="auto"/>
          <w:sz w:val="24"/>
          <w:szCs w:val="24"/>
        </w:rPr>
      </w:pPr>
      <w:ins w:id="23" w:author="Unknown" w:date="1970-01-01T00:00:00Z">
        <w:r>
          <w:rPr>
            <w:rFonts w:ascii="Times New Roman" w:hAnsi="Times New Roman" w:cs="Times New Roman"/>
            <w:i w:val="0"/>
            <w:color w:val="auto"/>
            <w:sz w:val="24"/>
            <w:szCs w:val="24"/>
          </w:rPr>
          <w:lastRenderedPageBreak/>
          <w:t>8. Popularity:</w:t>
        </w:r>
      </w:ins>
    </w:p>
    <w:p w:rsidR="00BB34CC" w:rsidRDefault="00335F3F">
      <w:pPr>
        <w:pStyle w:val="NormalWeb"/>
        <w:spacing w:line="360" w:lineRule="auto"/>
        <w:ind w:firstLine="720"/>
        <w:jc w:val="both"/>
        <w:rPr>
          <w:ins w:id="24" w:author="Unknown" w:date="1970-01-01T00:00:00Z"/>
        </w:rPr>
      </w:pPr>
      <w:ins w:id="25" w:author="Unknown" w:date="1970-01-01T00:00:00Z">
        <w:r>
          <w:t>Negotiable instruments are popular in commercial transactions because of their easy negotiability and quick remedies.</w:t>
        </w:r>
      </w:ins>
    </w:p>
    <w:p w:rsidR="00BB34CC" w:rsidRDefault="00335F3F">
      <w:pPr>
        <w:pStyle w:val="Heading4"/>
        <w:spacing w:line="360" w:lineRule="auto"/>
        <w:jc w:val="both"/>
        <w:rPr>
          <w:ins w:id="26" w:author="Unknown" w:date="1970-01-01T00:00:00Z"/>
          <w:rFonts w:ascii="Times New Roman" w:hAnsi="Times New Roman" w:cs="Times New Roman"/>
          <w:i w:val="0"/>
          <w:color w:val="auto"/>
          <w:sz w:val="24"/>
          <w:szCs w:val="24"/>
        </w:rPr>
      </w:pPr>
      <w:ins w:id="27" w:author="Unknown" w:date="1970-01-01T00:00:00Z">
        <w:r>
          <w:rPr>
            <w:rFonts w:ascii="Times New Roman" w:hAnsi="Times New Roman" w:cs="Times New Roman"/>
            <w:i w:val="0"/>
            <w:color w:val="auto"/>
            <w:sz w:val="24"/>
            <w:szCs w:val="24"/>
          </w:rPr>
          <w:t>9. Evidence:</w:t>
        </w:r>
      </w:ins>
    </w:p>
    <w:p w:rsidR="00BB34CC" w:rsidRDefault="00335F3F">
      <w:pPr>
        <w:pStyle w:val="NormalWeb"/>
        <w:spacing w:line="360" w:lineRule="auto"/>
        <w:ind w:firstLine="720"/>
        <w:jc w:val="both"/>
        <w:rPr>
          <w:ins w:id="28" w:author="Unknown" w:date="1970-01-01T00:00:00Z"/>
        </w:rPr>
      </w:pPr>
      <w:ins w:id="29" w:author="Unknown" w:date="1970-01-01T00:00:00Z">
        <w:r>
          <w:t>A document which fails to qualify as a negotiable instrument may nevertheless be used as evidence of the fact of indebtedness.</w:t>
        </w:r>
      </w:ins>
    </w:p>
    <w:p w:rsidR="00BB34CC" w:rsidRDefault="00335F3F">
      <w:pPr>
        <w:pStyle w:val="NormalWeb"/>
        <w:spacing w:line="360" w:lineRule="auto"/>
        <w:jc w:val="both"/>
        <w:rPr>
          <w:u w:val="single"/>
        </w:rPr>
      </w:pPr>
      <w:r>
        <w:rPr>
          <w:u w:val="single"/>
        </w:rPr>
        <w:t>The basic types of negotiable instruments are as follows:</w:t>
      </w:r>
    </w:p>
    <w:p w:rsidR="00BB34CC" w:rsidRDefault="00335F3F">
      <w:pPr>
        <w:numPr>
          <w:ilvl w:val="0"/>
          <w:numId w:val="5"/>
        </w:numPr>
        <w:spacing w:before="100" w:after="100" w:line="360" w:lineRule="auto"/>
        <w:jc w:val="both"/>
        <w:rPr>
          <w:rFonts w:ascii="Times New Roman" w:hAnsi="Times New Roman" w:cs="Times New Roman"/>
          <w:sz w:val="24"/>
          <w:szCs w:val="24"/>
        </w:rPr>
      </w:pPr>
      <w:r>
        <w:rPr>
          <w:rFonts w:ascii="Times New Roman" w:hAnsi="Times New Roman" w:cs="Times New Roman"/>
          <w:sz w:val="24"/>
          <w:szCs w:val="24"/>
        </w:rPr>
        <w:t xml:space="preserve">Bearer Instrument </w:t>
      </w:r>
    </w:p>
    <w:p w:rsidR="00BB34CC" w:rsidRDefault="00335F3F">
      <w:pPr>
        <w:numPr>
          <w:ilvl w:val="0"/>
          <w:numId w:val="5"/>
        </w:numPr>
        <w:spacing w:before="100" w:after="100" w:line="360" w:lineRule="auto"/>
        <w:jc w:val="both"/>
        <w:rPr>
          <w:rFonts w:ascii="Times New Roman" w:hAnsi="Times New Roman" w:cs="Times New Roman"/>
          <w:sz w:val="24"/>
          <w:szCs w:val="24"/>
        </w:rPr>
      </w:pPr>
      <w:r>
        <w:rPr>
          <w:rFonts w:ascii="Times New Roman" w:hAnsi="Times New Roman" w:cs="Times New Roman"/>
          <w:sz w:val="24"/>
          <w:szCs w:val="24"/>
        </w:rPr>
        <w:t xml:space="preserve">Order Instrument </w:t>
      </w:r>
    </w:p>
    <w:p w:rsidR="00BB34CC" w:rsidRDefault="00335F3F">
      <w:pPr>
        <w:numPr>
          <w:ilvl w:val="0"/>
          <w:numId w:val="5"/>
        </w:numPr>
        <w:spacing w:before="100" w:after="100" w:line="360" w:lineRule="auto"/>
        <w:jc w:val="both"/>
        <w:rPr>
          <w:rFonts w:ascii="Times New Roman" w:hAnsi="Times New Roman" w:cs="Times New Roman"/>
          <w:sz w:val="24"/>
          <w:szCs w:val="24"/>
        </w:rPr>
      </w:pPr>
      <w:r>
        <w:rPr>
          <w:rFonts w:ascii="Times New Roman" w:hAnsi="Times New Roman" w:cs="Times New Roman"/>
          <w:sz w:val="24"/>
          <w:szCs w:val="24"/>
        </w:rPr>
        <w:t xml:space="preserve">Inland Instrument </w:t>
      </w:r>
    </w:p>
    <w:p w:rsidR="00BB34CC" w:rsidRDefault="00335F3F">
      <w:pPr>
        <w:numPr>
          <w:ilvl w:val="0"/>
          <w:numId w:val="5"/>
        </w:numPr>
        <w:spacing w:before="100" w:after="100" w:line="360" w:lineRule="auto"/>
        <w:jc w:val="both"/>
        <w:rPr>
          <w:rFonts w:ascii="Times New Roman" w:hAnsi="Times New Roman" w:cs="Times New Roman"/>
          <w:sz w:val="24"/>
          <w:szCs w:val="24"/>
        </w:rPr>
      </w:pPr>
      <w:r>
        <w:rPr>
          <w:rFonts w:ascii="Times New Roman" w:hAnsi="Times New Roman" w:cs="Times New Roman"/>
          <w:sz w:val="24"/>
          <w:szCs w:val="24"/>
        </w:rPr>
        <w:t xml:space="preserve">Foreign Instrument </w:t>
      </w:r>
    </w:p>
    <w:p w:rsidR="00BB34CC" w:rsidRDefault="00335F3F">
      <w:pPr>
        <w:numPr>
          <w:ilvl w:val="0"/>
          <w:numId w:val="5"/>
        </w:numPr>
        <w:spacing w:before="100" w:after="100" w:line="360" w:lineRule="auto"/>
        <w:jc w:val="both"/>
        <w:rPr>
          <w:rFonts w:ascii="Times New Roman" w:hAnsi="Times New Roman" w:cs="Times New Roman"/>
          <w:sz w:val="24"/>
          <w:szCs w:val="24"/>
        </w:rPr>
      </w:pPr>
      <w:r>
        <w:rPr>
          <w:rFonts w:ascii="Times New Roman" w:hAnsi="Times New Roman" w:cs="Times New Roman"/>
          <w:sz w:val="24"/>
          <w:szCs w:val="24"/>
        </w:rPr>
        <w:t xml:space="preserve">Demand Instrument </w:t>
      </w:r>
    </w:p>
    <w:p w:rsidR="00BB34CC" w:rsidRDefault="00335F3F">
      <w:pPr>
        <w:numPr>
          <w:ilvl w:val="0"/>
          <w:numId w:val="5"/>
        </w:numPr>
        <w:spacing w:before="100" w:after="100" w:line="360" w:lineRule="auto"/>
        <w:jc w:val="both"/>
        <w:rPr>
          <w:rFonts w:ascii="Times New Roman" w:hAnsi="Times New Roman" w:cs="Times New Roman"/>
          <w:sz w:val="24"/>
          <w:szCs w:val="24"/>
        </w:rPr>
      </w:pPr>
      <w:r>
        <w:rPr>
          <w:rFonts w:ascii="Times New Roman" w:hAnsi="Times New Roman" w:cs="Times New Roman"/>
          <w:sz w:val="24"/>
          <w:szCs w:val="24"/>
        </w:rPr>
        <w:t>Time Instruments</w:t>
      </w:r>
    </w:p>
    <w:p w:rsidR="00BB34CC" w:rsidRDefault="00335F3F">
      <w:pPr>
        <w:pStyle w:val="NormalWeb"/>
        <w:spacing w:line="360" w:lineRule="auto"/>
        <w:jc w:val="both"/>
      </w:pPr>
      <w:r>
        <w:t>Let us understand each of these types in some detail. The negotiable instruments may be classified as under:</w:t>
      </w:r>
    </w:p>
    <w:p w:rsidR="00BB34CC" w:rsidRDefault="00335F3F">
      <w:pPr>
        <w:pStyle w:val="Heading3"/>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u w:val="single"/>
        </w:rPr>
        <w:t>1. Bearer Instruments</w:t>
      </w:r>
      <w:r>
        <w:rPr>
          <w:rFonts w:ascii="Times New Roman" w:hAnsi="Times New Roman" w:cs="Times New Roman"/>
          <w:color w:val="auto"/>
          <w:sz w:val="24"/>
          <w:szCs w:val="24"/>
        </w:rPr>
        <w:t>:</w:t>
      </w:r>
    </w:p>
    <w:p w:rsidR="00BB34CC" w:rsidRDefault="00335F3F">
      <w:pPr>
        <w:pStyle w:val="NormalWeb"/>
        <w:spacing w:line="360" w:lineRule="auto"/>
        <w:ind w:firstLine="720"/>
        <w:jc w:val="both"/>
      </w:pPr>
      <w:r>
        <w:t xml:space="preserve">A promissory note, a bill of exchange or a </w:t>
      </w:r>
      <w:proofErr w:type="spellStart"/>
      <w:r>
        <w:t>cheque</w:t>
      </w:r>
      <w:proofErr w:type="spellEnd"/>
      <w:r>
        <w:t xml:space="preserve"> is payable to bearer when it is expressed to be so payable, or the last endorsement on the instrument is an endorsement in blank. A person who is a holder of a bearer instrument can obtain the payment of the instrument.</w:t>
      </w:r>
    </w:p>
    <w:p w:rsidR="00BB34CC" w:rsidRDefault="00335F3F">
      <w:pPr>
        <w:pStyle w:val="Heading3"/>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u w:val="single"/>
        </w:rPr>
        <w:t>2. Order Instruments:</w:t>
      </w:r>
    </w:p>
    <w:p w:rsidR="00BB34CC" w:rsidRDefault="00335F3F">
      <w:pPr>
        <w:pStyle w:val="NormalWeb"/>
        <w:spacing w:line="360" w:lineRule="auto"/>
        <w:ind w:firstLine="720"/>
        <w:jc w:val="both"/>
      </w:pPr>
      <w:r>
        <w:t xml:space="preserve">A promissory note, a </w:t>
      </w:r>
      <w:hyperlink r:id="rId8" w:history="1">
        <w:r>
          <w:rPr>
            <w:rStyle w:val="Hyperlink"/>
            <w:color w:val="auto"/>
          </w:rPr>
          <w:t>bill of exchange</w:t>
        </w:r>
      </w:hyperlink>
      <w:r>
        <w:t xml:space="preserve"> or a </w:t>
      </w:r>
      <w:proofErr w:type="spellStart"/>
      <w:r>
        <w:t>cheque</w:t>
      </w:r>
      <w:proofErr w:type="spellEnd"/>
      <w:r>
        <w:t xml:space="preserve"> is payable to order in which it is expressed to be so payable; or which is expressed to be payable to a particular person and it does not contain any words prohibiting transfer or indicating any intention that it shall not be transferable.</w:t>
      </w:r>
    </w:p>
    <w:p w:rsidR="00BB34CC" w:rsidRDefault="00335F3F">
      <w:pPr>
        <w:pStyle w:val="Heading3"/>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u w:val="single"/>
        </w:rPr>
        <w:lastRenderedPageBreak/>
        <w:t>3. Inland Instruments</w:t>
      </w:r>
      <w:r>
        <w:rPr>
          <w:rFonts w:ascii="Times New Roman" w:hAnsi="Times New Roman" w:cs="Times New Roman"/>
          <w:color w:val="auto"/>
          <w:sz w:val="24"/>
          <w:szCs w:val="24"/>
        </w:rPr>
        <w:t>:</w:t>
      </w:r>
    </w:p>
    <w:p w:rsidR="00BB34CC" w:rsidRDefault="00335F3F">
      <w:pPr>
        <w:pStyle w:val="NormalWeb"/>
        <w:spacing w:line="360" w:lineRule="auto"/>
        <w:ind w:firstLine="360"/>
        <w:jc w:val="both"/>
      </w:pPr>
      <w:r>
        <w:t xml:space="preserve">A promissory note, a bill of exchange or a </w:t>
      </w:r>
      <w:proofErr w:type="spellStart"/>
      <w:r>
        <w:t>cheque</w:t>
      </w:r>
      <w:proofErr w:type="spellEnd"/>
      <w:r>
        <w:t xml:space="preserve"> drawn or made in India, and made payable for any person who is resident in India shall be deemed to be an inland instrument. Since a promissory note is not drawn on any person, an inland promissory note is one which is made payable in India. Subject to this exception, an inland instrument is one which is either:</w:t>
      </w:r>
    </w:p>
    <w:p w:rsidR="00BB34CC" w:rsidRDefault="00335F3F">
      <w:pPr>
        <w:numPr>
          <w:ilvl w:val="0"/>
          <w:numId w:val="3"/>
        </w:numPr>
        <w:spacing w:before="100" w:after="100" w:line="360" w:lineRule="auto"/>
        <w:jc w:val="both"/>
        <w:rPr>
          <w:rFonts w:ascii="Times New Roman" w:hAnsi="Times New Roman" w:cs="Times New Roman"/>
          <w:sz w:val="24"/>
          <w:szCs w:val="24"/>
        </w:rPr>
      </w:pPr>
      <w:r>
        <w:rPr>
          <w:rFonts w:ascii="Times New Roman" w:hAnsi="Times New Roman" w:cs="Times New Roman"/>
          <w:sz w:val="24"/>
          <w:szCs w:val="24"/>
        </w:rPr>
        <w:t>drawn and made payable in India, or</w:t>
      </w:r>
    </w:p>
    <w:p w:rsidR="00BB34CC" w:rsidRDefault="00335F3F">
      <w:pPr>
        <w:numPr>
          <w:ilvl w:val="0"/>
          <w:numId w:val="3"/>
        </w:numPr>
        <w:spacing w:before="100" w:after="100" w:line="360" w:lineRule="auto"/>
        <w:jc w:val="both"/>
        <w:rPr>
          <w:rFonts w:ascii="Times New Roman" w:hAnsi="Times New Roman" w:cs="Times New Roman"/>
          <w:sz w:val="24"/>
          <w:szCs w:val="24"/>
        </w:rPr>
      </w:pPr>
      <w:r>
        <w:rPr>
          <w:rFonts w:ascii="Times New Roman" w:hAnsi="Times New Roman" w:cs="Times New Roman"/>
          <w:sz w:val="24"/>
          <w:szCs w:val="24"/>
        </w:rPr>
        <w:t>Drawn in India upon some persons resident therein, even though it is made payable in a foreign country.</w:t>
      </w:r>
    </w:p>
    <w:p w:rsidR="00BB34CC" w:rsidRDefault="00335F3F">
      <w:pPr>
        <w:pStyle w:val="Heading3"/>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u w:val="single"/>
        </w:rPr>
        <w:t>4. Foreign Instruments:</w:t>
      </w:r>
    </w:p>
    <w:p w:rsidR="00BB34CC" w:rsidRDefault="00335F3F">
      <w:pPr>
        <w:pStyle w:val="NormalWeb"/>
        <w:spacing w:line="360" w:lineRule="auto"/>
        <w:ind w:firstLine="720"/>
        <w:jc w:val="both"/>
      </w:pPr>
      <w:r>
        <w:t>An instrument which is not an inland instrument is defined as a foreign instrument. To understand it in a broader way, we need to understand its essentials. The essentials of a foreign instrument include the following:</w:t>
      </w:r>
    </w:p>
    <w:p w:rsidR="00BB34CC" w:rsidRDefault="00335F3F">
      <w:pPr>
        <w:pStyle w:val="NormalWeb"/>
        <w:spacing w:line="360" w:lineRule="auto"/>
        <w:jc w:val="both"/>
      </w:pPr>
      <w:r>
        <w:t>(</w:t>
      </w:r>
      <w:proofErr w:type="spellStart"/>
      <w:r>
        <w:t>i</w:t>
      </w:r>
      <w:proofErr w:type="spellEnd"/>
      <w:r>
        <w:t xml:space="preserve">) </w:t>
      </w:r>
      <w:proofErr w:type="gramStart"/>
      <w:r>
        <w:t>it</w:t>
      </w:r>
      <w:proofErr w:type="gramEnd"/>
      <w:r>
        <w:t xml:space="preserve"> must be drawn outside India and should be made payable outside or inside India; or</w:t>
      </w:r>
    </w:p>
    <w:p w:rsidR="00BB34CC" w:rsidRDefault="00335F3F">
      <w:pPr>
        <w:pStyle w:val="NormalWeb"/>
        <w:spacing w:line="360" w:lineRule="auto"/>
        <w:jc w:val="both"/>
      </w:pPr>
      <w:r>
        <w:t xml:space="preserve">(ii) </w:t>
      </w:r>
      <w:proofErr w:type="gramStart"/>
      <w:r>
        <w:t>it</w:t>
      </w:r>
      <w:proofErr w:type="gramEnd"/>
      <w:r>
        <w:t xml:space="preserve"> must be drawn in India and should be made payable outside India and drawn on a person resident outside India.</w:t>
      </w:r>
    </w:p>
    <w:p w:rsidR="00BB34CC" w:rsidRDefault="00335F3F">
      <w:pPr>
        <w:pStyle w:val="Heading3"/>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u w:val="single"/>
        </w:rPr>
        <w:t>5. Demand Instruments</w:t>
      </w:r>
      <w:r>
        <w:rPr>
          <w:rFonts w:ascii="Times New Roman" w:hAnsi="Times New Roman" w:cs="Times New Roman"/>
          <w:color w:val="auto"/>
          <w:sz w:val="24"/>
          <w:szCs w:val="24"/>
        </w:rPr>
        <w:t>:</w:t>
      </w:r>
    </w:p>
    <w:p w:rsidR="00BB34CC" w:rsidRDefault="00335F3F">
      <w:pPr>
        <w:pStyle w:val="NormalWeb"/>
        <w:spacing w:line="360" w:lineRule="auto"/>
        <w:ind w:firstLine="720"/>
        <w:jc w:val="both"/>
      </w:pPr>
      <w:r>
        <w:t>A promissory note or a bill of exchange in which no time for payment is specified is an instrument payable on demand.</w:t>
      </w:r>
    </w:p>
    <w:p w:rsidR="00BB34CC" w:rsidRDefault="00335F3F">
      <w:pPr>
        <w:pStyle w:val="Heading3"/>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u w:val="single"/>
        </w:rPr>
        <w:t>6. Time Instruments:</w:t>
      </w:r>
    </w:p>
    <w:p w:rsidR="00BB34CC" w:rsidRDefault="00335F3F">
      <w:pPr>
        <w:pStyle w:val="NormalWeb"/>
        <w:spacing w:line="360" w:lineRule="auto"/>
        <w:ind w:firstLine="720"/>
        <w:jc w:val="both"/>
      </w:pPr>
      <w:r>
        <w:t>Time instruments are those instruments which are payable at sometime in the near future. Therefore, a promissory note or a bill of exchange payable after a fixed period, or after sight, or on a specified day, or on the happening of an event which is certain to happen, is known as a time instrument.</w:t>
      </w:r>
    </w:p>
    <w:p w:rsidR="00BB34CC" w:rsidRDefault="00335F3F">
      <w:pPr>
        <w:spacing w:after="0" w:line="360" w:lineRule="auto"/>
        <w:ind w:left="114" w:right="-53"/>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Definition</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PROMISSO</w:t>
      </w:r>
      <w:r>
        <w:rPr>
          <w:rFonts w:ascii="Times New Roman" w:eastAsia="Times New Roman" w:hAnsi="Times New Roman" w:cs="Times New Roman"/>
          <w:b/>
          <w:bCs/>
          <w:spacing w:val="-5"/>
          <w:sz w:val="24"/>
          <w:szCs w:val="24"/>
        </w:rPr>
        <w:t>R</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21"/>
          <w:sz w:val="24"/>
          <w:szCs w:val="24"/>
        </w:rPr>
        <w:t> </w:t>
      </w:r>
      <w:r>
        <w:rPr>
          <w:rFonts w:ascii="Times New Roman" w:eastAsia="Times New Roman" w:hAnsi="Times New Roman" w:cs="Times New Roman"/>
          <w:b/>
          <w:bCs/>
          <w:sz w:val="24"/>
          <w:szCs w:val="24"/>
        </w:rPr>
        <w:t>NOTE</w:t>
      </w:r>
      <w:r>
        <w:rPr>
          <w:rFonts w:ascii="Times New Roman" w:eastAsia="Times New Roman" w:hAnsi="Times New Roman" w:cs="Times New Roman"/>
          <w:b/>
          <w:bCs/>
          <w:spacing w:val="26"/>
          <w:sz w:val="24"/>
          <w:szCs w:val="24"/>
        </w:rPr>
        <w:t> </w:t>
      </w:r>
      <w:r>
        <w:rPr>
          <w:rFonts w:ascii="Times New Roman" w:eastAsia="Times New Roman" w:hAnsi="Times New Roman" w:cs="Times New Roman"/>
          <w:b/>
          <w:bCs/>
          <w:sz w:val="24"/>
          <w:szCs w:val="24"/>
        </w:rPr>
        <w:t>(Sec.</w:t>
      </w:r>
      <w:r>
        <w:rPr>
          <w:rFonts w:ascii="Times New Roman" w:eastAsia="Times New Roman" w:hAnsi="Times New Roman" w:cs="Times New Roman"/>
          <w:b/>
          <w:bCs/>
          <w:spacing w:val="26"/>
          <w:sz w:val="24"/>
          <w:szCs w:val="24"/>
        </w:rPr>
        <w:t> </w:t>
      </w:r>
      <w:r>
        <w:rPr>
          <w:rFonts w:ascii="Times New Roman" w:eastAsia="Times New Roman" w:hAnsi="Times New Roman" w:cs="Times New Roman"/>
          <w:b/>
          <w:bCs/>
          <w:sz w:val="24"/>
          <w:szCs w:val="24"/>
        </w:rPr>
        <w:t>4)</w:t>
      </w:r>
    </w:p>
    <w:p w:rsidR="00BB34CC" w:rsidRDefault="00BB34CC">
      <w:pPr>
        <w:spacing w:after="171" w:line="360" w:lineRule="auto"/>
        <w:ind w:firstLine="114"/>
        <w:jc w:val="both"/>
        <w:rPr>
          <w:rFonts w:ascii="Times New Roman" w:eastAsia="Times New Roman" w:hAnsi="Times New Roman" w:cs="Times New Roman"/>
          <w:sz w:val="2"/>
          <w:szCs w:val="24"/>
        </w:rPr>
      </w:pPr>
    </w:p>
    <w:p w:rsidR="00BB34CC" w:rsidRDefault="00335F3F">
      <w:pPr>
        <w:spacing w:after="171" w:line="360" w:lineRule="auto"/>
        <w:ind w:firstLine="517"/>
        <w:rPr>
          <w:rFonts w:ascii="Times New Roman" w:eastAsia="Times New Roman" w:hAnsi="Times New Roman" w:cs="Times New Roman"/>
          <w:sz w:val="24"/>
          <w:szCs w:val="24"/>
        </w:rPr>
      </w:pPr>
      <w:r>
        <w:rPr>
          <w:rFonts w:ascii="Times New Roman" w:eastAsia="Times New Roman" w:hAnsi="Times New Roman" w:cs="Times New Roman"/>
          <w:sz w:val="24"/>
          <w:szCs w:val="24"/>
        </w:rPr>
        <w:t>Promissory</w:t>
      </w:r>
      <w:r>
        <w:rPr>
          <w:rFonts w:ascii="Times New Roman" w:eastAsia="Times New Roman" w:hAnsi="Times New Roman" w:cs="Times New Roman"/>
          <w:spacing w:val="4"/>
          <w:sz w:val="24"/>
          <w:szCs w:val="24"/>
        </w:rPr>
        <w:t> </w:t>
      </w:r>
      <w:r>
        <w:rPr>
          <w:rFonts w:ascii="Times New Roman" w:eastAsia="Times New Roman" w:hAnsi="Times New Roman" w:cs="Times New Roman"/>
          <w:sz w:val="24"/>
          <w:szCs w:val="24"/>
        </w:rPr>
        <w:t>note</w:t>
      </w:r>
      <w:r>
        <w:rPr>
          <w:rFonts w:ascii="Times New Roman" w:eastAsia="Times New Roman" w:hAnsi="Times New Roman" w:cs="Times New Roman"/>
          <w:spacing w:val="9"/>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9"/>
          <w:sz w:val="24"/>
          <w:szCs w:val="24"/>
        </w:rPr>
        <w:t> </w:t>
      </w:r>
      <w:r>
        <w:rPr>
          <w:rFonts w:ascii="Times New Roman" w:eastAsia="Times New Roman" w:hAnsi="Times New Roman" w:cs="Times New Roman"/>
          <w:sz w:val="24"/>
          <w:szCs w:val="24"/>
        </w:rPr>
        <w:t>defined</w:t>
      </w:r>
      <w:r>
        <w:rPr>
          <w:rFonts w:ascii="Times New Roman" w:eastAsia="Times New Roman" w:hAnsi="Times New Roman" w:cs="Times New Roman"/>
          <w:spacing w:val="9"/>
          <w:sz w:val="24"/>
          <w:szCs w:val="24"/>
        </w:rPr>
        <w:t> </w:t>
      </w:r>
      <w:r>
        <w:rPr>
          <w:rFonts w:ascii="Times New Roman" w:eastAsia="Times New Roman" w:hAnsi="Times New Roman" w:cs="Times New Roman"/>
          <w:sz w:val="24"/>
          <w:szCs w:val="24"/>
        </w:rPr>
        <w:t>by</w:t>
      </w:r>
      <w:r>
        <w:rPr>
          <w:rFonts w:ascii="Times New Roman" w:eastAsia="Times New Roman" w:hAnsi="Times New Roman" w:cs="Times New Roman"/>
          <w:spacing w:val="9"/>
          <w:sz w:val="24"/>
          <w:szCs w:val="24"/>
        </w:rPr>
        <w:t> </w:t>
      </w:r>
      <w:r>
        <w:rPr>
          <w:rFonts w:ascii="Times New Roman" w:eastAsia="Times New Roman" w:hAnsi="Times New Roman" w:cs="Times New Roman"/>
          <w:sz w:val="24"/>
          <w:szCs w:val="24"/>
        </w:rPr>
        <w:t>Section</w:t>
      </w:r>
      <w:r>
        <w:rPr>
          <w:rFonts w:ascii="Times New Roman" w:eastAsia="Times New Roman" w:hAnsi="Times New Roman" w:cs="Times New Roman"/>
          <w:spacing w:val="9"/>
          <w:sz w:val="24"/>
          <w:szCs w:val="24"/>
        </w:rPr>
        <w:t> </w:t>
      </w:r>
      <w:r>
        <w:rPr>
          <w:rFonts w:ascii="Times New Roman" w:eastAsia="Times New Roman" w:hAnsi="Times New Roman" w:cs="Times New Roman"/>
          <w:sz w:val="24"/>
          <w:szCs w:val="24"/>
        </w:rPr>
        <w:t>4</w:t>
      </w:r>
      <w:r>
        <w:rPr>
          <w:rFonts w:ascii="Times New Roman" w:eastAsia="Times New Roman" w:hAnsi="Times New Roman" w:cs="Times New Roman"/>
          <w:spacing w:val="9"/>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w:t>
      </w:r>
      <w:r>
        <w:rPr>
          <w:rFonts w:ascii="Times New Roman" w:eastAsia="Times New Roman" w:hAnsi="Times New Roman" w:cs="Times New Roman"/>
          <w:sz w:val="24"/>
          <w:szCs w:val="24"/>
        </w:rPr>
        <w:t>Negotiable</w:t>
      </w:r>
      <w:r>
        <w:rPr>
          <w:rFonts w:ascii="Times New Roman" w:eastAsia="Times New Roman" w:hAnsi="Times New Roman" w:cs="Times New Roman"/>
          <w:spacing w:val="9"/>
          <w:sz w:val="24"/>
          <w:szCs w:val="24"/>
        </w:rPr>
        <w:t> </w:t>
      </w:r>
      <w:r>
        <w:rPr>
          <w:rFonts w:ascii="Times New Roman" w:eastAsia="Times New Roman" w:hAnsi="Times New Roman" w:cs="Times New Roman"/>
          <w:sz w:val="24"/>
          <w:szCs w:val="24"/>
        </w:rPr>
        <w:t>Instruments</w:t>
      </w:r>
      <w:r>
        <w:rPr>
          <w:rFonts w:ascii="Times New Roman" w:eastAsia="Times New Roman" w:hAnsi="Times New Roman" w:cs="Times New Roman"/>
          <w:spacing w:val="-6"/>
          <w:sz w:val="24"/>
          <w:szCs w:val="24"/>
        </w:rPr>
        <w:t> </w:t>
      </w:r>
      <w:r>
        <w:rPr>
          <w:rFonts w:ascii="Times New Roman" w:eastAsia="Times New Roman" w:hAnsi="Times New Roman" w:cs="Times New Roman"/>
          <w:sz w:val="24"/>
          <w:szCs w:val="24"/>
        </w:rPr>
        <w:t>Act.</w:t>
      </w:r>
      <w:r>
        <w:rPr>
          <w:rFonts w:ascii="Times New Roman" w:eastAsia="Times New Roman" w:hAnsi="Times New Roman" w:cs="Times New Roman"/>
          <w:spacing w:val="-1"/>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w:t>
      </w:r>
      <w:r>
        <w:rPr>
          <w:rFonts w:ascii="Times New Roman" w:eastAsia="Times New Roman" w:hAnsi="Times New Roman" w:cs="Times New Roman"/>
          <w:sz w:val="24"/>
          <w:szCs w:val="24"/>
        </w:rPr>
        <w:t>promissory note</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instrument</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writingcontaining</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unconditional</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undertaking,</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signed</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by</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make</w:t>
      </w:r>
      <w:r>
        <w:rPr>
          <w:rFonts w:ascii="Times New Roman" w:eastAsia="Times New Roman" w:hAnsi="Times New Roman" w:cs="Times New Roman"/>
          <w:spacing w:val="-5"/>
          <w:sz w:val="24"/>
          <w:szCs w:val="24"/>
        </w:rPr>
        <w:t>r</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lastRenderedPageBreak/>
        <w:t>pay</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certain</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sum</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money</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only</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or</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order</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ofa</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certain</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person</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or</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bearer</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of the</w:t>
      </w:r>
      <w:r>
        <w:rPr>
          <w:rFonts w:ascii="Times New Roman" w:eastAsia="Times New Roman" w:hAnsi="Times New Roman" w:cs="Times New Roman"/>
          <w:spacing w:val="25"/>
          <w:sz w:val="24"/>
          <w:szCs w:val="24"/>
        </w:rPr>
        <w:t> </w:t>
      </w:r>
      <w:r>
        <w:rPr>
          <w:rFonts w:ascii="Times New Roman" w:eastAsia="Times New Roman" w:hAnsi="Times New Roman" w:cs="Times New Roman"/>
          <w:sz w:val="24"/>
          <w:szCs w:val="24"/>
        </w:rPr>
        <w:t>instrument.</w:t>
      </w:r>
    </w:p>
    <w:p w:rsidR="00BB34CC" w:rsidRDefault="00335F3F">
      <w:pPr>
        <w:spacing w:before="58" w:after="0" w:line="360" w:lineRule="auto"/>
        <w:ind w:left="5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w:t>
      </w:r>
      <w:r>
        <w:rPr>
          <w:rFonts w:ascii="Times New Roman" w:eastAsia="Times New Roman" w:hAnsi="Times New Roman" w:cs="Times New Roman"/>
          <w:spacing w:val="18"/>
          <w:sz w:val="24"/>
          <w:szCs w:val="24"/>
        </w:rPr>
        <w:t> </w:t>
      </w:r>
      <w:r>
        <w:rPr>
          <w:rFonts w:ascii="Times New Roman" w:eastAsia="Times New Roman" w:hAnsi="Times New Roman" w:cs="Times New Roman"/>
          <w:sz w:val="24"/>
          <w:szCs w:val="24"/>
        </w:rPr>
        <w:t>instrument</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be</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promissory</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note</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must</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possess</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following</w:t>
      </w:r>
      <w:r>
        <w:rPr>
          <w:rFonts w:ascii="Times New Roman" w:eastAsia="Times New Roman" w:hAnsi="Times New Roman" w:cs="Times New Roman"/>
          <w:spacing w:val="23"/>
          <w:sz w:val="24"/>
          <w:szCs w:val="24"/>
        </w:rPr>
        <w:t> </w:t>
      </w:r>
      <w:proofErr w:type="gramStart"/>
      <w:r>
        <w:rPr>
          <w:rFonts w:ascii="Times New Roman" w:eastAsia="Times New Roman" w:hAnsi="Times New Roman" w:cs="Times New Roman"/>
          <w:sz w:val="24"/>
          <w:szCs w:val="24"/>
        </w:rPr>
        <w:t>elements</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w:t>
      </w:r>
      <w:proofErr w:type="gramEnd"/>
    </w:p>
    <w:p w:rsidR="00BB34CC" w:rsidRDefault="00335F3F">
      <w:pPr>
        <w:spacing w:before="68" w:after="0" w:line="360" w:lineRule="auto"/>
        <w:ind w:left="968" w:right="76" w:hanging="451"/>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(1</w:t>
      </w:r>
      <w:r>
        <w:rPr>
          <w:rFonts w:ascii="Times New Roman" w:eastAsia="Times New Roman" w:hAnsi="Times New Roman" w:cs="Times New Roman"/>
          <w:sz w:val="24"/>
          <w:szCs w:val="24"/>
        </w:rPr>
        <w:t>)  </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It</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must</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w:t>
      </w:r>
      <w:r>
        <w:rPr>
          <w:rFonts w:ascii="Times New Roman" w:eastAsia="Times New Roman" w:hAnsi="Times New Roman" w:cs="Times New Roman"/>
          <w:i/>
          <w:iCs/>
          <w:sz w:val="24"/>
          <w:szCs w:val="24"/>
        </w:rPr>
        <w:t>writing:</w:t>
      </w:r>
      <w:r>
        <w:rPr>
          <w:rFonts w:ascii="Times New Roman" w:eastAsia="Times New Roman" w:hAnsi="Times New Roman" w:cs="Times New Roman"/>
          <w:i/>
          <w:iCs/>
          <w:spacing w:val="3"/>
          <w:sz w:val="24"/>
          <w:szCs w:val="24"/>
        </w:rPr>
        <w:t> </w:t>
      </w:r>
      <w:r>
        <w:rPr>
          <w:rFonts w:ascii="Times New Roman" w:eastAsia="Times New Roman" w:hAnsi="Times New Roman" w:cs="Times New Roman"/>
          <w:sz w:val="24"/>
          <w:szCs w:val="24"/>
        </w:rPr>
        <w:t>Mere</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verbal</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promise</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pay</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will</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not</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do.</w:t>
      </w:r>
      <w:r>
        <w:rPr>
          <w:rFonts w:ascii="Times New Roman" w:eastAsia="Times New Roman" w:hAnsi="Times New Roman" w:cs="Times New Roman"/>
          <w:spacing w:val="-2"/>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w:t>
      </w:r>
      <w:r>
        <w:rPr>
          <w:rFonts w:ascii="Times New Roman" w:eastAsia="Times New Roman" w:hAnsi="Times New Roman" w:cs="Times New Roman"/>
          <w:sz w:val="24"/>
          <w:szCs w:val="24"/>
        </w:rPr>
        <w:t>method</w:t>
      </w:r>
      <w:r>
        <w:rPr>
          <w:rFonts w:ascii="Times New Roman" w:eastAsia="Times New Roman" w:hAnsi="Times New Roman" w:cs="Times New Roman"/>
          <w:spacing w:val="2"/>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w:t>
      </w:r>
      <w:r>
        <w:rPr>
          <w:rFonts w:ascii="Times New Roman" w:eastAsia="Times New Roman" w:hAnsi="Times New Roman" w:cs="Times New Roman"/>
          <w:sz w:val="24"/>
          <w:szCs w:val="24"/>
        </w:rPr>
        <w:t>writing is </w:t>
      </w:r>
      <w:proofErr w:type="gramStart"/>
      <w:r>
        <w:rPr>
          <w:rFonts w:ascii="Times New Roman" w:eastAsia="Times New Roman" w:hAnsi="Times New Roman" w:cs="Times New Roman"/>
          <w:spacing w:val="-26"/>
          <w:sz w:val="24"/>
          <w:szCs w:val="24"/>
        </w:rPr>
        <w:t>important ,but</w:t>
      </w:r>
      <w:proofErr w:type="gramEnd"/>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it</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must</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be</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in</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media</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that</w:t>
      </w:r>
      <w:r>
        <w:rPr>
          <w:rFonts w:ascii="Times New Roman" w:eastAsia="Times New Roman" w:hAnsi="Times New Roman" w:cs="Times New Roman"/>
          <w:spacing w:val="24"/>
          <w:sz w:val="24"/>
          <w:szCs w:val="24"/>
        </w:rPr>
        <w:t> </w:t>
      </w:r>
      <w:proofErr w:type="spellStart"/>
      <w:r>
        <w:rPr>
          <w:rFonts w:ascii="Times New Roman" w:eastAsia="Times New Roman" w:hAnsi="Times New Roman" w:cs="Times New Roman"/>
          <w:sz w:val="24"/>
          <w:szCs w:val="24"/>
        </w:rPr>
        <w:t>can</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not</w:t>
      </w:r>
      <w:proofErr w:type="spellEnd"/>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be</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altered</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easil</w:t>
      </w:r>
      <w:r>
        <w:rPr>
          <w:rFonts w:ascii="Times New Roman" w:eastAsia="Times New Roman" w:hAnsi="Times New Roman" w:cs="Times New Roman"/>
          <w:spacing w:val="-14"/>
          <w:sz w:val="24"/>
          <w:szCs w:val="24"/>
        </w:rPr>
        <w:t>y</w:t>
      </w:r>
      <w:r>
        <w:rPr>
          <w:rFonts w:ascii="Times New Roman" w:eastAsia="Times New Roman" w:hAnsi="Times New Roman" w:cs="Times New Roman"/>
          <w:sz w:val="24"/>
          <w:szCs w:val="24"/>
        </w:rPr>
        <w:t>.</w:t>
      </w:r>
    </w:p>
    <w:p w:rsidR="00BB34CC" w:rsidRDefault="00335F3F">
      <w:pPr>
        <w:spacing w:before="7" w:after="0" w:line="360" w:lineRule="auto"/>
        <w:ind w:left="968" w:right="77" w:hanging="451"/>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  </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It</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must</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contain</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an</w:t>
      </w:r>
      <w:r>
        <w:rPr>
          <w:rFonts w:ascii="Times New Roman" w:eastAsia="Times New Roman" w:hAnsi="Times New Roman" w:cs="Times New Roman"/>
          <w:spacing w:val="27"/>
          <w:sz w:val="24"/>
          <w:szCs w:val="24"/>
        </w:rPr>
        <w:t> </w:t>
      </w:r>
      <w:r>
        <w:rPr>
          <w:rFonts w:ascii="Times New Roman" w:eastAsia="Times New Roman" w:hAnsi="Times New Roman" w:cs="Times New Roman"/>
          <w:i/>
          <w:iCs/>
          <w:spacing w:val="1"/>
          <w:sz w:val="24"/>
          <w:szCs w:val="24"/>
        </w:rPr>
        <w:t>exp</w:t>
      </w:r>
      <w:r>
        <w:rPr>
          <w:rFonts w:ascii="Times New Roman" w:eastAsia="Times New Roman" w:hAnsi="Times New Roman" w:cs="Times New Roman"/>
          <w:i/>
          <w:iCs/>
          <w:spacing w:val="-10"/>
          <w:sz w:val="24"/>
          <w:szCs w:val="24"/>
        </w:rPr>
        <w:t>r</w:t>
      </w:r>
      <w:r>
        <w:rPr>
          <w:rFonts w:ascii="Times New Roman" w:eastAsia="Times New Roman" w:hAnsi="Times New Roman" w:cs="Times New Roman"/>
          <w:i/>
          <w:iCs/>
          <w:sz w:val="24"/>
          <w:szCs w:val="24"/>
        </w:rPr>
        <w:t>ess</w:t>
      </w:r>
      <w:r>
        <w:rPr>
          <w:rFonts w:ascii="Times New Roman" w:eastAsia="Times New Roman" w:hAnsi="Times New Roman" w:cs="Times New Roman"/>
          <w:i/>
          <w:iCs/>
          <w:spacing w:val="27"/>
          <w:sz w:val="24"/>
          <w:szCs w:val="24"/>
        </w:rPr>
        <w:t> </w:t>
      </w:r>
      <w:r>
        <w:rPr>
          <w:rFonts w:ascii="Times New Roman" w:eastAsia="Times New Roman" w:hAnsi="Times New Roman" w:cs="Times New Roman"/>
          <w:i/>
          <w:iCs/>
          <w:sz w:val="24"/>
          <w:szCs w:val="24"/>
        </w:rPr>
        <w:t>p</w:t>
      </w:r>
      <w:r>
        <w:rPr>
          <w:rFonts w:ascii="Times New Roman" w:eastAsia="Times New Roman" w:hAnsi="Times New Roman" w:cs="Times New Roman"/>
          <w:i/>
          <w:iCs/>
          <w:spacing w:val="-10"/>
          <w:sz w:val="24"/>
          <w:szCs w:val="24"/>
        </w:rPr>
        <w:t>r</w:t>
      </w:r>
      <w:r>
        <w:rPr>
          <w:rFonts w:ascii="Times New Roman" w:eastAsia="Times New Roman" w:hAnsi="Times New Roman" w:cs="Times New Roman"/>
          <w:i/>
          <w:iCs/>
          <w:sz w:val="24"/>
          <w:szCs w:val="24"/>
        </w:rPr>
        <w:t>omise</w:t>
      </w:r>
      <w:r>
        <w:rPr>
          <w:rFonts w:ascii="Times New Roman" w:eastAsia="Times New Roman" w:hAnsi="Times New Roman" w:cs="Times New Roman"/>
          <w:i/>
          <w:iCs/>
          <w:spacing w:val="23"/>
          <w:sz w:val="24"/>
          <w:szCs w:val="24"/>
        </w:rPr>
        <w:t> </w:t>
      </w:r>
      <w:r>
        <w:rPr>
          <w:rFonts w:ascii="Times New Roman" w:eastAsia="Times New Roman" w:hAnsi="Times New Roman" w:cs="Times New Roman"/>
          <w:sz w:val="24"/>
          <w:szCs w:val="24"/>
        </w:rPr>
        <w:t>or</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clear</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undertaking</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pay:</w:t>
      </w:r>
      <w:r>
        <w:rPr>
          <w:rFonts w:ascii="Times New Roman" w:eastAsia="Times New Roman" w:hAnsi="Times New Roman" w:cs="Times New Roman"/>
          <w:spacing w:val="18"/>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18"/>
          <w:sz w:val="24"/>
          <w:szCs w:val="24"/>
        </w:rPr>
        <w:t> </w:t>
      </w:r>
      <w:r>
        <w:rPr>
          <w:rFonts w:ascii="Times New Roman" w:eastAsia="Times New Roman" w:hAnsi="Times New Roman" w:cs="Times New Roman"/>
          <w:sz w:val="24"/>
          <w:szCs w:val="24"/>
        </w:rPr>
        <w:t>promise</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pay cannot</w:t>
      </w:r>
      <w:r>
        <w:rPr>
          <w:rFonts w:ascii="Times New Roman" w:eastAsia="Times New Roman" w:hAnsi="Times New Roman" w:cs="Times New Roman"/>
          <w:spacing w:val="9"/>
          <w:sz w:val="24"/>
          <w:szCs w:val="24"/>
        </w:rPr>
        <w:t> </w:t>
      </w:r>
      <w:r>
        <w:rPr>
          <w:rFonts w:ascii="Times New Roman" w:eastAsia="Times New Roman" w:hAnsi="Times New Roman" w:cs="Times New Roman"/>
          <w:sz w:val="24"/>
          <w:szCs w:val="24"/>
        </w:rPr>
        <w:t>beinferred;</w:t>
      </w:r>
      <w:r>
        <w:rPr>
          <w:rFonts w:ascii="Times New Roman" w:eastAsia="Times New Roman" w:hAnsi="Times New Roman" w:cs="Times New Roman"/>
          <w:spacing w:val="9"/>
          <w:sz w:val="24"/>
          <w:szCs w:val="24"/>
        </w:rPr>
        <w:t> </w:t>
      </w:r>
      <w:r>
        <w:rPr>
          <w:rFonts w:ascii="Times New Roman" w:eastAsia="Times New Roman" w:hAnsi="Times New Roman" w:cs="Times New Roman"/>
          <w:sz w:val="24"/>
          <w:szCs w:val="24"/>
        </w:rPr>
        <w:t>it</w:t>
      </w:r>
      <w:r>
        <w:rPr>
          <w:rFonts w:ascii="Times New Roman" w:eastAsia="Times New Roman" w:hAnsi="Times New Roman" w:cs="Times New Roman"/>
          <w:spacing w:val="9"/>
          <w:sz w:val="24"/>
          <w:szCs w:val="24"/>
        </w:rPr>
        <w:t> </w:t>
      </w:r>
      <w:r>
        <w:rPr>
          <w:rFonts w:ascii="Times New Roman" w:eastAsia="Times New Roman" w:hAnsi="Times New Roman" w:cs="Times New Roman"/>
          <w:sz w:val="24"/>
          <w:szCs w:val="24"/>
        </w:rPr>
        <w:t>must</w:t>
      </w:r>
      <w:r>
        <w:rPr>
          <w:rFonts w:ascii="Times New Roman" w:eastAsia="Times New Roman" w:hAnsi="Times New Roman" w:cs="Times New Roman"/>
          <w:spacing w:val="9"/>
          <w:sz w:val="24"/>
          <w:szCs w:val="24"/>
        </w:rPr>
        <w:t> </w:t>
      </w:r>
      <w:r>
        <w:rPr>
          <w:rFonts w:ascii="Times New Roman" w:eastAsia="Times New Roman" w:hAnsi="Times New Roman" w:cs="Times New Roman"/>
          <w:sz w:val="24"/>
          <w:szCs w:val="24"/>
        </w:rPr>
        <w:t>be</w:t>
      </w:r>
      <w:r>
        <w:rPr>
          <w:rFonts w:ascii="Times New Roman" w:eastAsia="Times New Roman" w:hAnsi="Times New Roman" w:cs="Times New Roman"/>
          <w:spacing w:val="9"/>
          <w:sz w:val="24"/>
          <w:szCs w:val="24"/>
        </w:rPr>
        <w:t> </w:t>
      </w:r>
      <w:r>
        <w:rPr>
          <w:rFonts w:ascii="Times New Roman" w:eastAsia="Times New Roman" w:hAnsi="Times New Roman" w:cs="Times New Roman"/>
          <w:sz w:val="24"/>
          <w:szCs w:val="24"/>
        </w:rPr>
        <w:t>express.</w:t>
      </w:r>
      <w:r>
        <w:rPr>
          <w:rFonts w:ascii="Times New Roman" w:eastAsia="Times New Roman" w:hAnsi="Times New Roman" w:cs="Times New Roman"/>
          <w:spacing w:val="-1"/>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w:t>
      </w:r>
      <w:r>
        <w:rPr>
          <w:rFonts w:ascii="Times New Roman" w:eastAsia="Times New Roman" w:hAnsi="Times New Roman" w:cs="Times New Roman"/>
          <w:sz w:val="24"/>
          <w:szCs w:val="24"/>
        </w:rPr>
        <w:t>mere</w:t>
      </w:r>
      <w:r>
        <w:rPr>
          <w:rFonts w:ascii="Times New Roman" w:eastAsia="Times New Roman" w:hAnsi="Times New Roman" w:cs="Times New Roman"/>
          <w:spacing w:val="8"/>
          <w:sz w:val="24"/>
          <w:szCs w:val="24"/>
        </w:rPr>
        <w:t> </w:t>
      </w:r>
      <w:r>
        <w:rPr>
          <w:rFonts w:ascii="Times New Roman" w:eastAsia="Times New Roman" w:hAnsi="Times New Roman" w:cs="Times New Roman"/>
          <w:sz w:val="24"/>
          <w:szCs w:val="24"/>
        </w:rPr>
        <w:t>acknowledgement</w:t>
      </w:r>
      <w:r>
        <w:rPr>
          <w:rFonts w:ascii="Times New Roman" w:eastAsia="Times New Roman" w:hAnsi="Times New Roman" w:cs="Times New Roman"/>
          <w:spacing w:val="8"/>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8"/>
          <w:sz w:val="24"/>
          <w:szCs w:val="24"/>
        </w:rPr>
        <w:t> </w:t>
      </w:r>
      <w:r>
        <w:rPr>
          <w:rFonts w:ascii="Times New Roman" w:eastAsia="Times New Roman" w:hAnsi="Times New Roman" w:cs="Times New Roman"/>
          <w:sz w:val="24"/>
          <w:szCs w:val="24"/>
        </w:rPr>
        <w:t>not</w:t>
      </w:r>
      <w:r>
        <w:rPr>
          <w:rFonts w:ascii="Times New Roman" w:eastAsia="Times New Roman" w:hAnsi="Times New Roman" w:cs="Times New Roman"/>
          <w:spacing w:val="8"/>
          <w:sz w:val="24"/>
          <w:szCs w:val="24"/>
        </w:rPr>
        <w:t> </w:t>
      </w:r>
      <w:r>
        <w:rPr>
          <w:rFonts w:ascii="Times New Roman" w:eastAsia="Times New Roman" w:hAnsi="Times New Roman" w:cs="Times New Roman"/>
          <w:sz w:val="24"/>
          <w:szCs w:val="24"/>
        </w:rPr>
        <w:t>enough.</w:t>
      </w:r>
      <w:r>
        <w:rPr>
          <w:rFonts w:ascii="Times New Roman" w:eastAsia="Times New Roman" w:hAnsi="Times New Roman" w:cs="Times New Roman"/>
          <w:spacing w:val="8"/>
          <w:sz w:val="24"/>
          <w:szCs w:val="24"/>
        </w:rPr>
        <w:t> </w:t>
      </w:r>
      <w:r>
        <w:rPr>
          <w:rFonts w:ascii="Times New Roman" w:eastAsia="Times New Roman" w:hAnsi="Times New Roman" w:cs="Times New Roman"/>
          <w:spacing w:val="-1"/>
          <w:sz w:val="24"/>
          <w:szCs w:val="24"/>
        </w:rPr>
        <w:t>The</w:t>
      </w:r>
      <w:r>
        <w:rPr>
          <w:rFonts w:ascii="Times New Roman" w:eastAsia="Times New Roman" w:hAnsi="Times New Roman" w:cs="Times New Roman"/>
          <w:sz w:val="24"/>
          <w:szCs w:val="24"/>
        </w:rPr>
        <w:t> following</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are</w:t>
      </w:r>
      <w:proofErr w:type="gramStart"/>
      <w:r>
        <w:rPr>
          <w:rFonts w:ascii="Times New Roman" w:eastAsia="Times New Roman" w:hAnsi="Times New Roman" w:cs="Times New Roman"/>
          <w:sz w:val="24"/>
          <w:szCs w:val="24"/>
        </w:rPr>
        <w:t> </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not</w:t>
      </w:r>
      <w:proofErr w:type="gramEnd"/>
      <w:r>
        <w:rPr>
          <w:rFonts w:ascii="Times New Roman" w:eastAsia="Times New Roman" w:hAnsi="Times New Roman" w:cs="Times New Roman"/>
          <w:sz w:val="24"/>
          <w:szCs w:val="24"/>
        </w:rPr>
        <w:t xml:space="preserve"> promissory</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notes,</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as</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there</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no</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promise</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pay:</w:t>
      </w:r>
    </w:p>
    <w:p w:rsidR="00BB34CC" w:rsidRDefault="00335F3F">
      <w:pPr>
        <w:pStyle w:val="ListParagraph"/>
        <w:numPr>
          <w:ilvl w:val="1"/>
          <w:numId w:val="6"/>
        </w:numPr>
        <w:spacing w:before="68"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am</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liable</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pay</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you</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Rs.</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1,000”.</w:t>
      </w:r>
    </w:p>
    <w:p w:rsidR="00BB34CC" w:rsidRDefault="00335F3F">
      <w:pPr>
        <w:pStyle w:val="ListParagraph"/>
        <w:numPr>
          <w:ilvl w:val="1"/>
          <w:numId w:val="6"/>
        </w:numPr>
        <w:spacing w:before="68" w:after="0" w:line="360" w:lineRule="auto"/>
        <w:ind w:right="2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have</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taken</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from</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you</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Rs.</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150;</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whenever</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you</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ask</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for</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it;</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I</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have</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pay But </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the </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following</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23"/>
          <w:sz w:val="24"/>
          <w:szCs w:val="24"/>
        </w:rPr>
        <w:t> </w:t>
      </w:r>
      <w:proofErr w:type="spellStart"/>
      <w:r>
        <w:rPr>
          <w:rFonts w:ascii="Times New Roman" w:eastAsia="Times New Roman" w:hAnsi="Times New Roman" w:cs="Times New Roman"/>
          <w:sz w:val="24"/>
          <w:szCs w:val="24"/>
        </w:rPr>
        <w:t>apromise</w:t>
      </w:r>
      <w:proofErr w:type="spellEnd"/>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pay:</w:t>
      </w:r>
    </w:p>
    <w:p w:rsidR="00BB34CC" w:rsidRDefault="00335F3F">
      <w:pPr>
        <w:spacing w:after="0" w:line="36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pacing w:val="-20"/>
          <w:sz w:val="24"/>
          <w:szCs w:val="24"/>
        </w:rPr>
        <w:t> </w:t>
      </w:r>
      <w:r>
        <w:rPr>
          <w:rFonts w:ascii="Times New Roman" w:eastAsia="Times New Roman" w:hAnsi="Times New Roman" w:cs="Times New Roman"/>
          <w:sz w:val="24"/>
          <w:szCs w:val="24"/>
        </w:rPr>
        <w:t>promissory</w:t>
      </w:r>
      <w:r>
        <w:rPr>
          <w:rFonts w:ascii="Times New Roman" w:eastAsia="Times New Roman" w:hAnsi="Times New Roman" w:cs="Times New Roman"/>
          <w:spacing w:val="30"/>
          <w:sz w:val="24"/>
          <w:szCs w:val="24"/>
        </w:rPr>
        <w:t> </w:t>
      </w:r>
      <w:r>
        <w:rPr>
          <w:rFonts w:ascii="Times New Roman" w:eastAsia="Times New Roman" w:hAnsi="Times New Roman" w:cs="Times New Roman"/>
          <w:sz w:val="24"/>
          <w:szCs w:val="24"/>
        </w:rPr>
        <w:t>note</w:t>
      </w:r>
      <w:r>
        <w:rPr>
          <w:rFonts w:ascii="Times New Roman" w:eastAsia="Times New Roman" w:hAnsi="Times New Roman" w:cs="Times New Roman"/>
          <w:spacing w:val="30"/>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30"/>
          <w:sz w:val="24"/>
          <w:szCs w:val="24"/>
        </w:rPr>
        <w:t> </w:t>
      </w:r>
      <w:r>
        <w:rPr>
          <w:rFonts w:ascii="Times New Roman" w:eastAsia="Times New Roman" w:hAnsi="Times New Roman" w:cs="Times New Roman"/>
          <w:sz w:val="24"/>
          <w:szCs w:val="24"/>
        </w:rPr>
        <w:t>executed</w:t>
      </w:r>
      <w:r>
        <w:rPr>
          <w:rFonts w:ascii="Times New Roman" w:eastAsia="Times New Roman" w:hAnsi="Times New Roman" w:cs="Times New Roman"/>
          <w:spacing w:val="30"/>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w:t>
      </w:r>
      <w:r>
        <w:rPr>
          <w:rFonts w:ascii="Times New Roman" w:eastAsia="Times New Roman" w:hAnsi="Times New Roman" w:cs="Times New Roman"/>
          <w:sz w:val="24"/>
          <w:szCs w:val="24"/>
        </w:rPr>
        <w:t>promise</w:t>
      </w:r>
      <w:r>
        <w:rPr>
          <w:rFonts w:ascii="Times New Roman" w:eastAsia="Times New Roman" w:hAnsi="Times New Roman" w:cs="Times New Roman"/>
          <w:spacing w:val="30"/>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30"/>
          <w:sz w:val="24"/>
          <w:szCs w:val="24"/>
        </w:rPr>
        <w:t> </w:t>
      </w:r>
      <w:r>
        <w:rPr>
          <w:rFonts w:ascii="Times New Roman" w:eastAsia="Times New Roman" w:hAnsi="Times New Roman" w:cs="Times New Roman"/>
          <w:sz w:val="24"/>
          <w:szCs w:val="24"/>
        </w:rPr>
        <w:t>pay</w:t>
      </w:r>
      <w:r>
        <w:rPr>
          <w:rFonts w:ascii="Times New Roman" w:eastAsia="Times New Roman" w:hAnsi="Times New Roman" w:cs="Times New Roman"/>
          <w:spacing w:val="30"/>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30"/>
          <w:sz w:val="24"/>
          <w:szCs w:val="24"/>
        </w:rPr>
        <w:t> </w:t>
      </w:r>
      <w:r>
        <w:rPr>
          <w:rFonts w:ascii="Times New Roman" w:eastAsia="Times New Roman" w:hAnsi="Times New Roman" w:cs="Times New Roman"/>
          <w:sz w:val="24"/>
          <w:szCs w:val="24"/>
        </w:rPr>
        <w:t>performed</w:t>
      </w:r>
      <w:r>
        <w:rPr>
          <w:rFonts w:ascii="Times New Roman" w:eastAsia="Times New Roman" w:hAnsi="Times New Roman" w:cs="Times New Roman"/>
          <w:spacing w:val="30"/>
          <w:sz w:val="24"/>
          <w:szCs w:val="24"/>
        </w:rPr>
        <w:t> </w:t>
      </w:r>
      <w:r>
        <w:rPr>
          <w:rFonts w:ascii="Times New Roman" w:eastAsia="Times New Roman" w:hAnsi="Times New Roman" w:cs="Times New Roman"/>
          <w:sz w:val="24"/>
          <w:szCs w:val="24"/>
        </w:rPr>
        <w:t>because</w:t>
      </w:r>
      <w:r>
        <w:rPr>
          <w:rFonts w:ascii="Times New Roman" w:eastAsia="Times New Roman" w:hAnsi="Times New Roman" w:cs="Times New Roman"/>
          <w:spacing w:val="30"/>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30"/>
          <w:sz w:val="24"/>
          <w:szCs w:val="24"/>
        </w:rPr>
        <w:t> </w:t>
      </w:r>
      <w:r>
        <w:rPr>
          <w:rFonts w:ascii="Times New Roman" w:eastAsia="Times New Roman" w:hAnsi="Times New Roman" w:cs="Times New Roman"/>
          <w:sz w:val="24"/>
          <w:szCs w:val="24"/>
        </w:rPr>
        <w:t>promissory</w:t>
      </w:r>
      <w:r>
        <w:rPr>
          <w:rFonts w:ascii="Times New Roman" w:eastAsia="Times New Roman" w:hAnsi="Times New Roman" w:cs="Times New Roman"/>
          <w:spacing w:val="30"/>
          <w:sz w:val="24"/>
          <w:szCs w:val="24"/>
        </w:rPr>
        <w:t> </w:t>
      </w:r>
      <w:r>
        <w:rPr>
          <w:rFonts w:ascii="Times New Roman" w:eastAsia="Times New Roman" w:hAnsi="Times New Roman" w:cs="Times New Roman"/>
          <w:sz w:val="24"/>
          <w:szCs w:val="24"/>
        </w:rPr>
        <w:t>note amounts</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in </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law</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paymentand</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what</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vitiates</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promise</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does</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not</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vitiate</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payment.</w:t>
      </w:r>
    </w:p>
    <w:p w:rsidR="00BB34CC" w:rsidRDefault="00335F3F">
      <w:pPr>
        <w:spacing w:after="0" w:line="360" w:lineRule="auto"/>
        <w:jc w:val="both"/>
        <w:rPr>
          <w:rFonts w:ascii="Times New Roman" w:eastAsia="Times New Roman" w:hAnsi="Times New Roman" w:cs="Times New Roman"/>
          <w:i/>
          <w:iCs/>
          <w:sz w:val="24"/>
          <w:szCs w:val="24"/>
          <w:u w:val="single"/>
        </w:rPr>
      </w:pPr>
      <w:r>
        <w:rPr>
          <w:rFonts w:ascii="Times New Roman" w:eastAsia="Times New Roman" w:hAnsi="Times New Roman" w:cs="Times New Roman"/>
          <w:spacing w:val="1"/>
          <w:sz w:val="24"/>
          <w:szCs w:val="24"/>
        </w:rPr>
        <w:t>(3</w:t>
      </w:r>
      <w:r>
        <w:rPr>
          <w:rFonts w:ascii="Times New Roman" w:eastAsia="Times New Roman" w:hAnsi="Times New Roman" w:cs="Times New Roman"/>
          <w:b/>
          <w:sz w:val="24"/>
          <w:szCs w:val="24"/>
        </w:rPr>
        <w:t>)  </w:t>
      </w:r>
      <w:r>
        <w:rPr>
          <w:rFonts w:ascii="Times New Roman" w:eastAsia="Times New Roman" w:hAnsi="Times New Roman" w:cs="Times New Roman"/>
          <w:b/>
          <w:spacing w:val="27"/>
          <w:sz w:val="24"/>
          <w:szCs w:val="24"/>
        </w:rPr>
        <w:t> </w:t>
      </w:r>
      <w:r>
        <w:rPr>
          <w:rFonts w:ascii="Times New Roman" w:eastAsia="Times New Roman" w:hAnsi="Times New Roman" w:cs="Times New Roman"/>
          <w:b/>
          <w:sz w:val="24"/>
          <w:szCs w:val="24"/>
          <w:u w:val="single"/>
        </w:rPr>
        <w:t>The</w:t>
      </w:r>
      <w:r>
        <w:rPr>
          <w:rFonts w:ascii="Times New Roman" w:eastAsia="Times New Roman" w:hAnsi="Times New Roman" w:cs="Times New Roman"/>
          <w:b/>
          <w:spacing w:val="9"/>
          <w:sz w:val="24"/>
          <w:szCs w:val="24"/>
          <w:u w:val="single"/>
        </w:rPr>
        <w:t> </w:t>
      </w:r>
      <w:r>
        <w:rPr>
          <w:rFonts w:ascii="Times New Roman" w:eastAsia="Times New Roman" w:hAnsi="Times New Roman" w:cs="Times New Roman"/>
          <w:b/>
          <w:sz w:val="24"/>
          <w:szCs w:val="24"/>
          <w:u w:val="single"/>
        </w:rPr>
        <w:t>promise</w:t>
      </w:r>
      <w:r>
        <w:rPr>
          <w:rFonts w:ascii="Times New Roman" w:eastAsia="Times New Roman" w:hAnsi="Times New Roman" w:cs="Times New Roman"/>
          <w:b/>
          <w:spacing w:val="9"/>
          <w:sz w:val="24"/>
          <w:szCs w:val="24"/>
          <w:u w:val="single"/>
        </w:rPr>
        <w:t> </w:t>
      </w:r>
      <w:r>
        <w:rPr>
          <w:rFonts w:ascii="Times New Roman" w:eastAsia="Times New Roman" w:hAnsi="Times New Roman" w:cs="Times New Roman"/>
          <w:b/>
          <w:sz w:val="24"/>
          <w:szCs w:val="24"/>
          <w:u w:val="single"/>
        </w:rPr>
        <w:t>to</w:t>
      </w:r>
      <w:r>
        <w:rPr>
          <w:rFonts w:ascii="Times New Roman" w:eastAsia="Times New Roman" w:hAnsi="Times New Roman" w:cs="Times New Roman"/>
          <w:b/>
          <w:spacing w:val="9"/>
          <w:sz w:val="24"/>
          <w:szCs w:val="24"/>
          <w:u w:val="single"/>
        </w:rPr>
        <w:t> </w:t>
      </w:r>
      <w:r>
        <w:rPr>
          <w:rFonts w:ascii="Times New Roman" w:eastAsia="Times New Roman" w:hAnsi="Times New Roman" w:cs="Times New Roman"/>
          <w:b/>
          <w:sz w:val="24"/>
          <w:szCs w:val="24"/>
          <w:u w:val="single"/>
        </w:rPr>
        <w:t>pay</w:t>
      </w:r>
      <w:r>
        <w:rPr>
          <w:rFonts w:ascii="Times New Roman" w:eastAsia="Times New Roman" w:hAnsi="Times New Roman" w:cs="Times New Roman"/>
          <w:b/>
          <w:spacing w:val="9"/>
          <w:sz w:val="24"/>
          <w:szCs w:val="24"/>
          <w:u w:val="single"/>
        </w:rPr>
        <w:t> </w:t>
      </w:r>
      <w:r>
        <w:rPr>
          <w:rFonts w:ascii="Times New Roman" w:eastAsia="Times New Roman" w:hAnsi="Times New Roman" w:cs="Times New Roman"/>
          <w:b/>
          <w:sz w:val="24"/>
          <w:szCs w:val="24"/>
          <w:u w:val="single"/>
        </w:rPr>
        <w:t>must</w:t>
      </w:r>
      <w:r>
        <w:rPr>
          <w:rFonts w:ascii="Times New Roman" w:eastAsia="Times New Roman" w:hAnsi="Times New Roman" w:cs="Times New Roman"/>
          <w:b/>
          <w:spacing w:val="9"/>
          <w:sz w:val="24"/>
          <w:szCs w:val="24"/>
          <w:u w:val="single"/>
        </w:rPr>
        <w:t> </w:t>
      </w:r>
      <w:r>
        <w:rPr>
          <w:rFonts w:ascii="Times New Roman" w:eastAsia="Times New Roman" w:hAnsi="Times New Roman" w:cs="Times New Roman"/>
          <w:b/>
          <w:sz w:val="24"/>
          <w:szCs w:val="24"/>
          <w:u w:val="single"/>
        </w:rPr>
        <w:t>be</w:t>
      </w:r>
      <w:r>
        <w:rPr>
          <w:rFonts w:ascii="Times New Roman" w:eastAsia="Times New Roman" w:hAnsi="Times New Roman" w:cs="Times New Roman"/>
          <w:b/>
          <w:spacing w:val="9"/>
          <w:sz w:val="24"/>
          <w:szCs w:val="24"/>
          <w:u w:val="single"/>
        </w:rPr>
        <w:t> </w:t>
      </w:r>
      <w:r>
        <w:rPr>
          <w:rFonts w:ascii="Times New Roman" w:eastAsia="Times New Roman" w:hAnsi="Times New Roman" w:cs="Times New Roman"/>
          <w:b/>
          <w:i/>
          <w:iCs/>
          <w:sz w:val="24"/>
          <w:szCs w:val="24"/>
          <w:u w:val="single"/>
        </w:rPr>
        <w:t>unconditional:</w:t>
      </w:r>
    </w:p>
    <w:p w:rsidR="00BB34CC" w:rsidRDefault="00335F3F">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i/>
          <w:iCs/>
          <w:spacing w:val="3"/>
          <w:sz w:val="24"/>
          <w:szCs w:val="24"/>
        </w:rPr>
        <w:t> </w:t>
      </w:r>
      <w:r>
        <w:rPr>
          <w:rFonts w:ascii="Times New Roman" w:eastAsia="Times New Roman" w:hAnsi="Times New Roman" w:cs="Times New Roman"/>
          <w:spacing w:val="-16"/>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w:t>
      </w:r>
      <w:r>
        <w:rPr>
          <w:rFonts w:ascii="Times New Roman" w:eastAsia="Times New Roman" w:hAnsi="Times New Roman" w:cs="Times New Roman"/>
          <w:sz w:val="24"/>
          <w:szCs w:val="24"/>
        </w:rPr>
        <w:t>have</w:t>
      </w:r>
      <w:r>
        <w:rPr>
          <w:rFonts w:ascii="Times New Roman" w:eastAsia="Times New Roman" w:hAnsi="Times New Roman" w:cs="Times New Roman"/>
          <w:spacing w:val="10"/>
          <w:sz w:val="24"/>
          <w:szCs w:val="24"/>
        </w:rPr>
        <w:t> </w:t>
      </w:r>
      <w:r>
        <w:rPr>
          <w:rFonts w:ascii="Times New Roman" w:eastAsia="Times New Roman" w:hAnsi="Times New Roman" w:cs="Times New Roman"/>
          <w:sz w:val="24"/>
          <w:szCs w:val="24"/>
        </w:rPr>
        <w:t>seen</w:t>
      </w:r>
      <w:r>
        <w:rPr>
          <w:rFonts w:ascii="Times New Roman" w:eastAsia="Times New Roman" w:hAnsi="Times New Roman" w:cs="Times New Roman"/>
          <w:spacing w:val="10"/>
          <w:sz w:val="24"/>
          <w:szCs w:val="24"/>
        </w:rPr>
        <w:t> </w:t>
      </w:r>
      <w:r>
        <w:rPr>
          <w:rFonts w:ascii="Times New Roman" w:eastAsia="Times New Roman" w:hAnsi="Times New Roman" w:cs="Times New Roman"/>
          <w:sz w:val="24"/>
          <w:szCs w:val="24"/>
        </w:rPr>
        <w:t>before</w:t>
      </w:r>
      <w:r>
        <w:rPr>
          <w:rFonts w:ascii="Times New Roman" w:eastAsia="Times New Roman" w:hAnsi="Times New Roman" w:cs="Times New Roman"/>
          <w:spacing w:val="10"/>
          <w:sz w:val="24"/>
          <w:szCs w:val="24"/>
        </w:rPr>
        <w:t> </w:t>
      </w:r>
      <w:r>
        <w:rPr>
          <w:rFonts w:ascii="Times New Roman" w:eastAsia="Times New Roman" w:hAnsi="Times New Roman" w:cs="Times New Roman"/>
          <w:sz w:val="24"/>
          <w:szCs w:val="24"/>
        </w:rPr>
        <w:t>that</w:t>
      </w:r>
      <w:r>
        <w:rPr>
          <w:rFonts w:ascii="Times New Roman" w:eastAsia="Times New Roman" w:hAnsi="Times New Roman" w:cs="Times New Roman"/>
          <w:spacing w:val="10"/>
          <w:sz w:val="24"/>
          <w:szCs w:val="24"/>
        </w:rPr>
        <w:t> </w:t>
      </w:r>
      <w:r>
        <w:rPr>
          <w:rFonts w:ascii="Times New Roman" w:eastAsia="Times New Roman" w:hAnsi="Times New Roman" w:cs="Times New Roman"/>
          <w:sz w:val="24"/>
          <w:szCs w:val="24"/>
        </w:rPr>
        <w:t>an</w:t>
      </w:r>
      <w:r>
        <w:rPr>
          <w:rFonts w:ascii="Times New Roman" w:eastAsia="Times New Roman" w:hAnsi="Times New Roman" w:cs="Times New Roman"/>
          <w:spacing w:val="10"/>
          <w:sz w:val="24"/>
          <w:szCs w:val="24"/>
        </w:rPr>
        <w:t> </w:t>
      </w:r>
      <w:r>
        <w:rPr>
          <w:rFonts w:ascii="Times New Roman" w:eastAsia="Times New Roman" w:hAnsi="Times New Roman" w:cs="Times New Roman"/>
          <w:sz w:val="24"/>
          <w:szCs w:val="24"/>
        </w:rPr>
        <w:t>instrument</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pacing w:val="25"/>
          <w:sz w:val="24"/>
          <w:szCs w:val="24"/>
        </w:rPr>
        <w:t> </w:t>
      </w:r>
      <w:r>
        <w:rPr>
          <w:rFonts w:ascii="Times New Roman" w:eastAsia="Times New Roman" w:hAnsi="Times New Roman" w:cs="Times New Roman"/>
          <w:sz w:val="24"/>
          <w:szCs w:val="24"/>
        </w:rPr>
        <w:t>be</w:t>
      </w:r>
      <w:r>
        <w:rPr>
          <w:rFonts w:ascii="Times New Roman" w:eastAsia="Times New Roman" w:hAnsi="Times New Roman" w:cs="Times New Roman"/>
          <w:spacing w:val="25"/>
          <w:sz w:val="24"/>
          <w:szCs w:val="24"/>
        </w:rPr>
        <w:t> </w:t>
      </w:r>
      <w:r>
        <w:rPr>
          <w:rFonts w:ascii="Times New Roman" w:eastAsia="Times New Roman" w:hAnsi="Times New Roman" w:cs="Times New Roman"/>
          <w:sz w:val="24"/>
          <w:szCs w:val="24"/>
        </w:rPr>
        <w:t>negotiable,must</w:t>
      </w:r>
      <w:r>
        <w:rPr>
          <w:rFonts w:ascii="Times New Roman" w:eastAsia="Times New Roman" w:hAnsi="Times New Roman" w:cs="Times New Roman"/>
          <w:spacing w:val="25"/>
          <w:sz w:val="24"/>
          <w:szCs w:val="24"/>
        </w:rPr>
        <w:t> </w:t>
      </w:r>
      <w:r>
        <w:rPr>
          <w:rFonts w:ascii="Times New Roman" w:eastAsia="Times New Roman" w:hAnsi="Times New Roman" w:cs="Times New Roman"/>
          <w:sz w:val="24"/>
          <w:szCs w:val="24"/>
        </w:rPr>
        <w:t>contain</w:t>
      </w:r>
      <w:r>
        <w:rPr>
          <w:rFonts w:ascii="Times New Roman" w:eastAsia="Times New Roman" w:hAnsi="Times New Roman" w:cs="Times New Roman"/>
          <w:spacing w:val="25"/>
          <w:sz w:val="24"/>
          <w:szCs w:val="24"/>
        </w:rPr>
        <w:t> </w:t>
      </w:r>
      <w:r>
        <w:rPr>
          <w:rFonts w:ascii="Times New Roman" w:eastAsia="Times New Roman" w:hAnsi="Times New Roman" w:cs="Times New Roman"/>
          <w:sz w:val="24"/>
          <w:szCs w:val="24"/>
        </w:rPr>
        <w:t>an</w:t>
      </w:r>
      <w:r>
        <w:rPr>
          <w:rFonts w:ascii="Times New Roman" w:eastAsia="Times New Roman" w:hAnsi="Times New Roman" w:cs="Times New Roman"/>
          <w:spacing w:val="25"/>
          <w:sz w:val="24"/>
          <w:szCs w:val="24"/>
        </w:rPr>
        <w:t> </w:t>
      </w:r>
      <w:r>
        <w:rPr>
          <w:rFonts w:ascii="Times New Roman" w:eastAsia="Times New Roman" w:hAnsi="Times New Roman" w:cs="Times New Roman"/>
          <w:sz w:val="24"/>
          <w:szCs w:val="24"/>
        </w:rPr>
        <w:t>unconditional</w:t>
      </w:r>
      <w:r>
        <w:rPr>
          <w:rFonts w:ascii="Times New Roman" w:eastAsia="Times New Roman" w:hAnsi="Times New Roman" w:cs="Times New Roman"/>
          <w:spacing w:val="25"/>
          <w:sz w:val="24"/>
          <w:szCs w:val="24"/>
        </w:rPr>
        <w:t> </w:t>
      </w:r>
      <w:r>
        <w:rPr>
          <w:rFonts w:ascii="Times New Roman" w:eastAsia="Times New Roman" w:hAnsi="Times New Roman" w:cs="Times New Roman"/>
          <w:sz w:val="24"/>
          <w:szCs w:val="24"/>
        </w:rPr>
        <w:t>promise</w:t>
      </w:r>
      <w:r>
        <w:rPr>
          <w:rFonts w:ascii="Times New Roman" w:eastAsia="Times New Roman" w:hAnsi="Times New Roman" w:cs="Times New Roman"/>
          <w:spacing w:val="25"/>
          <w:sz w:val="24"/>
          <w:szCs w:val="24"/>
        </w:rPr>
        <w:t> </w:t>
      </w:r>
      <w:r>
        <w:rPr>
          <w:rFonts w:ascii="Times New Roman" w:eastAsia="Times New Roman" w:hAnsi="Times New Roman" w:cs="Times New Roman"/>
          <w:sz w:val="24"/>
          <w:szCs w:val="24"/>
        </w:rPr>
        <w:t>or</w:t>
      </w:r>
      <w:r>
        <w:rPr>
          <w:rFonts w:ascii="Times New Roman" w:eastAsia="Times New Roman" w:hAnsi="Times New Roman" w:cs="Times New Roman"/>
          <w:spacing w:val="25"/>
          <w:sz w:val="24"/>
          <w:szCs w:val="24"/>
        </w:rPr>
        <w:t> </w:t>
      </w:r>
      <w:r>
        <w:rPr>
          <w:rFonts w:ascii="Times New Roman" w:eastAsia="Times New Roman" w:hAnsi="Times New Roman" w:cs="Times New Roman"/>
          <w:sz w:val="24"/>
          <w:szCs w:val="24"/>
        </w:rPr>
        <w:t>orde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5"/>
          <w:sz w:val="24"/>
          <w:szCs w:val="24"/>
        </w:rPr>
        <w:t> </w:t>
      </w:r>
      <w:r>
        <w:rPr>
          <w:rFonts w:ascii="Times New Roman" w:eastAsia="Times New Roman" w:hAnsi="Times New Roman" w:cs="Times New Roman"/>
          <w:sz w:val="24"/>
          <w:szCs w:val="24"/>
        </w:rPr>
        <w:t>So</w:t>
      </w:r>
      <w:r>
        <w:rPr>
          <w:rFonts w:ascii="Times New Roman" w:eastAsia="Times New Roman" w:hAnsi="Times New Roman" w:cs="Times New Roman"/>
          <w:spacing w:val="25"/>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25"/>
          <w:sz w:val="24"/>
          <w:szCs w:val="24"/>
        </w:rPr>
        <w:t> </w:t>
      </w:r>
      <w:r>
        <w:rPr>
          <w:rFonts w:ascii="Times New Roman" w:eastAsia="Times New Roman" w:hAnsi="Times New Roman" w:cs="Times New Roman"/>
          <w:sz w:val="24"/>
          <w:szCs w:val="24"/>
        </w:rPr>
        <w:t>promise</w:t>
      </w:r>
      <w:r>
        <w:rPr>
          <w:rFonts w:ascii="Times New Roman" w:eastAsia="Times New Roman" w:hAnsi="Times New Roman" w:cs="Times New Roman"/>
          <w:spacing w:val="25"/>
          <w:sz w:val="24"/>
          <w:szCs w:val="24"/>
        </w:rPr>
        <w:t> </w:t>
      </w:r>
      <w:r>
        <w:rPr>
          <w:rFonts w:ascii="Times New Roman" w:eastAsia="Times New Roman" w:hAnsi="Times New Roman" w:cs="Times New Roman"/>
          <w:sz w:val="24"/>
          <w:szCs w:val="24"/>
        </w:rPr>
        <w:t>topay</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contained</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in</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note</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must</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beunconditional.</w:t>
      </w:r>
      <w:r>
        <w:rPr>
          <w:rFonts w:ascii="Times New Roman" w:eastAsia="Times New Roman" w:hAnsi="Times New Roman" w:cs="Times New Roman"/>
          <w:spacing w:val="14"/>
          <w:sz w:val="24"/>
          <w:szCs w:val="24"/>
        </w:rPr>
        <w:t> </w:t>
      </w:r>
      <w:proofErr w:type="gramStart"/>
      <w:r>
        <w:rPr>
          <w:rFonts w:ascii="Times New Roman" w:eastAsia="Times New Roman" w:hAnsi="Times New Roman" w:cs="Times New Roman"/>
          <w:sz w:val="24"/>
          <w:szCs w:val="24"/>
        </w:rPr>
        <w:t>A</w:t>
      </w:r>
      <w:r>
        <w:rPr>
          <w:rFonts w:ascii="Times New Roman" w:eastAsia="Times New Roman" w:hAnsi="Times New Roman" w:cs="Times New Roman"/>
          <w:spacing w:val="14"/>
          <w:sz w:val="24"/>
          <w:szCs w:val="24"/>
        </w:rPr>
        <w:t> </w:t>
      </w:r>
      <w:r>
        <w:rPr>
          <w:rFonts w:ascii="Times New Roman" w:eastAsia="Times New Roman" w:hAnsi="Times New Roman" w:cs="Times New Roman"/>
          <w:sz w:val="24"/>
          <w:szCs w:val="24"/>
        </w:rPr>
        <w:t>conditionl</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undertaking</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destroysthe</w:t>
      </w:r>
      <w:r>
        <w:rPr>
          <w:rFonts w:ascii="Times New Roman" w:eastAsia="Times New Roman" w:hAnsi="Times New Roman" w:cs="Times New Roman"/>
          <w:spacing w:val="6"/>
          <w:sz w:val="24"/>
          <w:szCs w:val="24"/>
        </w:rPr>
        <w:t> </w:t>
      </w:r>
      <w:r>
        <w:rPr>
          <w:rFonts w:ascii="Times New Roman" w:eastAsia="Times New Roman" w:hAnsi="Times New Roman" w:cs="Times New Roman"/>
          <w:sz w:val="24"/>
          <w:szCs w:val="24"/>
        </w:rPr>
        <w:t>negotiable</w:t>
      </w:r>
      <w:r>
        <w:rPr>
          <w:rFonts w:ascii="Times New Roman" w:eastAsia="Times New Roman" w:hAnsi="Times New Roman" w:cs="Times New Roman"/>
          <w:spacing w:val="6"/>
          <w:sz w:val="24"/>
          <w:szCs w:val="24"/>
        </w:rPr>
        <w:t> </w:t>
      </w:r>
      <w:r>
        <w:rPr>
          <w:rFonts w:ascii="Times New Roman" w:eastAsia="Times New Roman" w:hAnsi="Times New Roman" w:cs="Times New Roman"/>
          <w:sz w:val="24"/>
          <w:szCs w:val="24"/>
        </w:rPr>
        <w:t>character</w:t>
      </w:r>
      <w:r>
        <w:rPr>
          <w:rFonts w:ascii="Times New Roman" w:eastAsia="Times New Roman" w:hAnsi="Times New Roman" w:cs="Times New Roman"/>
          <w:spacing w:val="6"/>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w:t>
      </w:r>
      <w:r>
        <w:rPr>
          <w:rFonts w:ascii="Times New Roman" w:eastAsia="Times New Roman" w:hAnsi="Times New Roman" w:cs="Times New Roman"/>
          <w:sz w:val="24"/>
          <w:szCs w:val="24"/>
        </w:rPr>
        <w:t>an</w:t>
      </w:r>
      <w:r>
        <w:rPr>
          <w:rFonts w:ascii="Times New Roman" w:eastAsia="Times New Roman" w:hAnsi="Times New Roman" w:cs="Times New Roman"/>
          <w:spacing w:val="6"/>
          <w:sz w:val="24"/>
          <w:szCs w:val="24"/>
        </w:rPr>
        <w:t> </w:t>
      </w:r>
      <w:r>
        <w:rPr>
          <w:rFonts w:ascii="Times New Roman" w:eastAsia="Times New Roman" w:hAnsi="Times New Roman" w:cs="Times New Roman"/>
          <w:sz w:val="24"/>
          <w:szCs w:val="24"/>
        </w:rPr>
        <w:t>otherwise</w:t>
      </w:r>
      <w:r>
        <w:rPr>
          <w:rFonts w:ascii="Times New Roman" w:eastAsia="Times New Roman" w:hAnsi="Times New Roman" w:cs="Times New Roman"/>
          <w:spacing w:val="6"/>
          <w:sz w:val="24"/>
          <w:szCs w:val="24"/>
        </w:rPr>
        <w:t> </w:t>
      </w:r>
      <w:r>
        <w:rPr>
          <w:rFonts w:ascii="Times New Roman" w:eastAsia="Times New Roman" w:hAnsi="Times New Roman" w:cs="Times New Roman"/>
          <w:sz w:val="24"/>
          <w:szCs w:val="24"/>
        </w:rPr>
        <w:t>negotiableinstrument.</w:t>
      </w:r>
      <w:proofErr w:type="gramEnd"/>
      <w:r>
        <w:rPr>
          <w:rFonts w:ascii="Times New Roman" w:eastAsia="Times New Roman" w:hAnsi="Times New Roman" w:cs="Times New Roman"/>
          <w:spacing w:val="6"/>
          <w:sz w:val="24"/>
          <w:szCs w:val="24"/>
        </w:rPr>
        <w:t> </w:t>
      </w:r>
      <w:r>
        <w:rPr>
          <w:rFonts w:ascii="Times New Roman" w:eastAsia="Times New Roman" w:hAnsi="Times New Roman" w:cs="Times New Roman"/>
          <w:sz w:val="24"/>
          <w:szCs w:val="24"/>
        </w:rPr>
        <w:t>But</w:t>
      </w:r>
      <w:r>
        <w:rPr>
          <w:rFonts w:ascii="Times New Roman" w:eastAsia="Times New Roman" w:hAnsi="Times New Roman" w:cs="Times New Roman"/>
          <w:spacing w:val="6"/>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w:t>
      </w:r>
      <w:r>
        <w:rPr>
          <w:rFonts w:ascii="Times New Roman" w:eastAsia="Times New Roman" w:hAnsi="Times New Roman" w:cs="Times New Roman"/>
          <w:sz w:val="24"/>
          <w:szCs w:val="24"/>
        </w:rPr>
        <w:t>promise</w:t>
      </w:r>
      <w:r>
        <w:rPr>
          <w:rFonts w:ascii="Times New Roman" w:eastAsia="Times New Roman" w:hAnsi="Times New Roman" w:cs="Times New Roman"/>
          <w:spacing w:val="6"/>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 </w:t>
      </w:r>
      <w:r>
        <w:rPr>
          <w:rFonts w:ascii="Times New Roman" w:eastAsia="Times New Roman" w:hAnsi="Times New Roman" w:cs="Times New Roman"/>
          <w:sz w:val="24"/>
          <w:szCs w:val="24"/>
        </w:rPr>
        <w:t>pay at</w:t>
      </w:r>
      <w:r>
        <w:rPr>
          <w:rFonts w:ascii="Times New Roman" w:eastAsia="Times New Roman" w:hAnsi="Times New Roman" w:cs="Times New Roman"/>
          <w:spacing w:val="12"/>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12"/>
          <w:sz w:val="24"/>
          <w:szCs w:val="24"/>
        </w:rPr>
        <w:t> </w:t>
      </w:r>
      <w:r>
        <w:rPr>
          <w:rFonts w:ascii="Times New Roman" w:eastAsia="Times New Roman" w:hAnsi="Times New Roman" w:cs="Times New Roman"/>
          <w:sz w:val="24"/>
          <w:szCs w:val="24"/>
        </w:rPr>
        <w:t>particular</w:t>
      </w:r>
      <w:r>
        <w:rPr>
          <w:rFonts w:ascii="Times New Roman" w:eastAsia="Times New Roman" w:hAnsi="Times New Roman" w:cs="Times New Roman"/>
          <w:spacing w:val="12"/>
          <w:sz w:val="24"/>
          <w:szCs w:val="24"/>
        </w:rPr>
        <w:t> </w:t>
      </w:r>
      <w:r>
        <w:rPr>
          <w:rFonts w:ascii="Times New Roman" w:eastAsia="Times New Roman" w:hAnsi="Times New Roman" w:cs="Times New Roman"/>
          <w:sz w:val="24"/>
          <w:szCs w:val="24"/>
        </w:rPr>
        <w:t>place</w:t>
      </w:r>
      <w:r>
        <w:rPr>
          <w:rFonts w:ascii="Times New Roman" w:eastAsia="Times New Roman" w:hAnsi="Times New Roman" w:cs="Times New Roman"/>
          <w:spacing w:val="12"/>
          <w:sz w:val="24"/>
          <w:szCs w:val="24"/>
        </w:rPr>
        <w:t> </w:t>
      </w:r>
      <w:r>
        <w:rPr>
          <w:rFonts w:ascii="Times New Roman" w:eastAsia="Times New Roman" w:hAnsi="Times New Roman" w:cs="Times New Roman"/>
          <w:sz w:val="24"/>
          <w:szCs w:val="24"/>
        </w:rPr>
        <w:t>or</w:t>
      </w:r>
      <w:r>
        <w:rPr>
          <w:rFonts w:ascii="Times New Roman" w:eastAsia="Times New Roman" w:hAnsi="Times New Roman" w:cs="Times New Roman"/>
          <w:spacing w:val="12"/>
          <w:sz w:val="24"/>
          <w:szCs w:val="24"/>
        </w:rPr>
        <w:t> </w:t>
      </w:r>
      <w:r>
        <w:rPr>
          <w:rFonts w:ascii="Times New Roman" w:eastAsia="Times New Roman" w:hAnsi="Times New Roman" w:cs="Times New Roman"/>
          <w:sz w:val="24"/>
          <w:szCs w:val="24"/>
        </w:rPr>
        <w:t>after</w:t>
      </w:r>
      <w:r>
        <w:rPr>
          <w:rFonts w:ascii="Times New Roman" w:eastAsia="Times New Roman" w:hAnsi="Times New Roman" w:cs="Times New Roman"/>
          <w:spacing w:val="12"/>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12"/>
          <w:sz w:val="24"/>
          <w:szCs w:val="24"/>
        </w:rPr>
        <w:t> </w:t>
      </w:r>
      <w:r>
        <w:rPr>
          <w:rFonts w:ascii="Times New Roman" w:eastAsia="Times New Roman" w:hAnsi="Times New Roman" w:cs="Times New Roman"/>
          <w:sz w:val="24"/>
          <w:szCs w:val="24"/>
        </w:rPr>
        <w:t>specified</w:t>
      </w:r>
      <w:r>
        <w:rPr>
          <w:rFonts w:ascii="Times New Roman" w:eastAsia="Times New Roman" w:hAnsi="Times New Roman" w:cs="Times New Roman"/>
          <w:spacing w:val="12"/>
          <w:sz w:val="24"/>
          <w:szCs w:val="24"/>
        </w:rPr>
        <w:t> </w:t>
      </w:r>
      <w:r>
        <w:rPr>
          <w:rFonts w:ascii="Times New Roman" w:eastAsia="Times New Roman" w:hAnsi="Times New Roman" w:cs="Times New Roman"/>
          <w:sz w:val="24"/>
          <w:szCs w:val="24"/>
        </w:rPr>
        <w:t>time</w:t>
      </w:r>
      <w:r>
        <w:rPr>
          <w:rFonts w:ascii="Times New Roman" w:eastAsia="Times New Roman" w:hAnsi="Times New Roman" w:cs="Times New Roman"/>
          <w:spacing w:val="12"/>
          <w:sz w:val="24"/>
          <w:szCs w:val="24"/>
        </w:rPr>
        <w:t> </w:t>
      </w:r>
      <w:r>
        <w:rPr>
          <w:rFonts w:ascii="Times New Roman" w:eastAsia="Times New Roman" w:hAnsi="Times New Roman" w:cs="Times New Roman"/>
          <w:sz w:val="24"/>
          <w:szCs w:val="24"/>
        </w:rPr>
        <w:t>or</w:t>
      </w:r>
      <w:r>
        <w:rPr>
          <w:rFonts w:ascii="Times New Roman" w:eastAsia="Times New Roman" w:hAnsi="Times New Roman" w:cs="Times New Roman"/>
          <w:spacing w:val="12"/>
          <w:sz w:val="24"/>
          <w:szCs w:val="24"/>
        </w:rPr>
        <w:t> </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w:t>
      </w:r>
      <w:r>
        <w:rPr>
          <w:rFonts w:ascii="Times New Roman" w:eastAsia="Times New Roman" w:hAnsi="Times New Roman" w:cs="Times New Roman"/>
          <w:sz w:val="24"/>
          <w:szCs w:val="24"/>
        </w:rPr>
        <w:t>happening</w:t>
      </w:r>
      <w:r>
        <w:rPr>
          <w:rFonts w:ascii="Times New Roman" w:eastAsia="Times New Roman" w:hAnsi="Times New Roman" w:cs="Times New Roman"/>
          <w:spacing w:val="12"/>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12"/>
          <w:sz w:val="24"/>
          <w:szCs w:val="24"/>
        </w:rPr>
        <w:t> </w:t>
      </w:r>
      <w:r>
        <w:rPr>
          <w:rFonts w:ascii="Times New Roman" w:eastAsia="Times New Roman" w:hAnsi="Times New Roman" w:cs="Times New Roman"/>
          <w:sz w:val="24"/>
          <w:szCs w:val="24"/>
        </w:rPr>
        <w:t>anevent</w:t>
      </w:r>
      <w:r>
        <w:rPr>
          <w:rFonts w:ascii="Times New Roman" w:eastAsia="Times New Roman" w:hAnsi="Times New Roman" w:cs="Times New Roman"/>
          <w:spacing w:val="12"/>
          <w:sz w:val="24"/>
          <w:szCs w:val="24"/>
        </w:rPr>
        <w:t> </w:t>
      </w:r>
      <w:r>
        <w:rPr>
          <w:rFonts w:ascii="Times New Roman" w:eastAsia="Times New Roman" w:hAnsi="Times New Roman" w:cs="Times New Roman"/>
          <w:sz w:val="24"/>
          <w:szCs w:val="24"/>
        </w:rPr>
        <w:t>which must</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happen</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not </w:t>
      </w:r>
      <w:r>
        <w:rPr>
          <w:rFonts w:ascii="Times New Roman" w:eastAsia="Times New Roman" w:hAnsi="Times New Roman" w:cs="Times New Roman"/>
          <w:spacing w:val="-26"/>
          <w:sz w:val="24"/>
          <w:szCs w:val="24"/>
        </w:rPr>
        <w:t>conditional</w:t>
      </w:r>
      <w:r>
        <w:rPr>
          <w:rFonts w:ascii="Times New Roman" w:eastAsia="Times New Roman" w:hAnsi="Times New Roman" w:cs="Times New Roman"/>
          <w:sz w:val="24"/>
          <w:szCs w:val="24"/>
        </w:rPr>
        <w:t>. For</w:t>
      </w:r>
      <w:r>
        <w:rPr>
          <w:rFonts w:ascii="Times New Roman" w:eastAsia="Times New Roman" w:hAnsi="Times New Roman" w:cs="Times New Roman"/>
          <w:spacing w:val="9"/>
          <w:sz w:val="24"/>
          <w:szCs w:val="24"/>
        </w:rPr>
        <w:t> </w:t>
      </w:r>
      <w:r>
        <w:rPr>
          <w:rFonts w:ascii="Times New Roman" w:eastAsia="Times New Roman" w:hAnsi="Times New Roman" w:cs="Times New Roman"/>
          <w:sz w:val="24"/>
          <w:szCs w:val="24"/>
        </w:rPr>
        <w:t>example,</w:t>
      </w:r>
      <w:r>
        <w:rPr>
          <w:rFonts w:ascii="Times New Roman" w:eastAsia="Times New Roman" w:hAnsi="Times New Roman" w:cs="Times New Roman"/>
          <w:spacing w:val="14"/>
          <w:sz w:val="24"/>
          <w:szCs w:val="24"/>
        </w:rPr>
        <w:t> </w:t>
      </w:r>
      <w:r>
        <w:rPr>
          <w:rFonts w:ascii="Times New Roman" w:eastAsia="Times New Roman" w:hAnsi="Times New Roman" w:cs="Times New Roman"/>
          <w:sz w:val="24"/>
          <w:szCs w:val="24"/>
        </w:rPr>
        <w:t>I</w:t>
      </w:r>
      <w:r>
        <w:rPr>
          <w:rFonts w:ascii="Times New Roman" w:eastAsia="Times New Roman" w:hAnsi="Times New Roman" w:cs="Times New Roman"/>
          <w:spacing w:val="14"/>
          <w:sz w:val="24"/>
          <w:szCs w:val="24"/>
        </w:rPr>
        <w:t> </w:t>
      </w:r>
      <w:r>
        <w:rPr>
          <w:rFonts w:ascii="Times New Roman" w:eastAsia="Times New Roman" w:hAnsi="Times New Roman" w:cs="Times New Roman"/>
          <w:sz w:val="24"/>
          <w:szCs w:val="24"/>
        </w:rPr>
        <w:t>promise</w:t>
      </w:r>
      <w:r>
        <w:rPr>
          <w:rFonts w:ascii="Times New Roman" w:eastAsia="Times New Roman" w:hAnsi="Times New Roman" w:cs="Times New Roman"/>
          <w:spacing w:val="14"/>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w:t>
      </w:r>
      <w:r>
        <w:rPr>
          <w:rFonts w:ascii="Times New Roman" w:eastAsia="Times New Roman" w:hAnsi="Times New Roman" w:cs="Times New Roman"/>
          <w:sz w:val="24"/>
          <w:szCs w:val="24"/>
        </w:rPr>
        <w:t>pay</w:t>
      </w:r>
      <w:r>
        <w:rPr>
          <w:rFonts w:ascii="Times New Roman" w:eastAsia="Times New Roman" w:hAnsi="Times New Roman" w:cs="Times New Roman"/>
          <w:spacing w:val="14"/>
          <w:sz w:val="24"/>
          <w:szCs w:val="24"/>
        </w:rPr>
        <w:t> </w:t>
      </w:r>
      <w:r>
        <w:rPr>
          <w:rFonts w:ascii="Times New Roman" w:eastAsia="Times New Roman" w:hAnsi="Times New Roman" w:cs="Times New Roman"/>
          <w:sz w:val="24"/>
          <w:szCs w:val="24"/>
        </w:rPr>
        <w:t>B</w:t>
      </w:r>
      <w:r>
        <w:rPr>
          <w:rFonts w:ascii="Times New Roman" w:eastAsia="Times New Roman" w:hAnsi="Times New Roman" w:cs="Times New Roman"/>
          <w:spacing w:val="14"/>
          <w:sz w:val="24"/>
          <w:szCs w:val="24"/>
        </w:rPr>
        <w:t> </w:t>
      </w:r>
      <w:r>
        <w:rPr>
          <w:rFonts w:ascii="Times New Roman" w:eastAsia="Times New Roman" w:hAnsi="Times New Roman" w:cs="Times New Roman"/>
          <w:sz w:val="24"/>
          <w:szCs w:val="24"/>
        </w:rPr>
        <w:t>Rs.50</w:t>
      </w:r>
      <w:r>
        <w:rPr>
          <w:rFonts w:ascii="Times New Roman" w:eastAsia="Times New Roman" w:hAnsi="Times New Roman" w:cs="Times New Roman"/>
          <w:spacing w:val="14"/>
          <w:sz w:val="24"/>
          <w:szCs w:val="24"/>
        </w:rPr>
        <w:t> </w:t>
      </w:r>
      <w:r>
        <w:rPr>
          <w:rFonts w:ascii="Times New Roman" w:eastAsia="Times New Roman" w:hAnsi="Times New Roman" w:cs="Times New Roman"/>
          <w:sz w:val="24"/>
          <w:szCs w:val="24"/>
        </w:rPr>
        <w:t>seven</w:t>
      </w:r>
      <w:r>
        <w:rPr>
          <w:rFonts w:ascii="Times New Roman" w:eastAsia="Times New Roman" w:hAnsi="Times New Roman" w:cs="Times New Roman"/>
          <w:spacing w:val="14"/>
          <w:sz w:val="24"/>
          <w:szCs w:val="24"/>
        </w:rPr>
        <w:t> </w:t>
      </w:r>
      <w:r>
        <w:rPr>
          <w:rFonts w:ascii="Times New Roman" w:eastAsia="Times New Roman" w:hAnsi="Times New Roman" w:cs="Times New Roman"/>
          <w:sz w:val="24"/>
          <w:szCs w:val="24"/>
        </w:rPr>
        <w:t>days</w:t>
      </w:r>
      <w:r>
        <w:rPr>
          <w:rFonts w:ascii="Times New Roman" w:eastAsia="Times New Roman" w:hAnsi="Times New Roman" w:cs="Times New Roman"/>
          <w:spacing w:val="14"/>
          <w:sz w:val="24"/>
          <w:szCs w:val="24"/>
        </w:rPr>
        <w:t> </w:t>
      </w:r>
      <w:r>
        <w:rPr>
          <w:rFonts w:ascii="Times New Roman" w:eastAsia="Times New Roman" w:hAnsi="Times New Roman" w:cs="Times New Roman"/>
          <w:sz w:val="24"/>
          <w:szCs w:val="24"/>
        </w:rPr>
        <w:t>after</w:t>
      </w:r>
      <w:r>
        <w:rPr>
          <w:rFonts w:ascii="Times New Roman" w:eastAsia="Times New Roman" w:hAnsi="Times New Roman" w:cs="Times New Roman"/>
          <w:spacing w:val="14"/>
          <w:sz w:val="24"/>
          <w:szCs w:val="24"/>
        </w:rPr>
        <w:t> </w:t>
      </w:r>
      <w:r>
        <w:rPr>
          <w:rFonts w:ascii="Times New Roman" w:eastAsia="Times New Roman" w:hAnsi="Times New Roman" w:cs="Times New Roman"/>
          <w:sz w:val="24"/>
          <w:szCs w:val="24"/>
        </w:rPr>
        <w:t>C</w:t>
      </w:r>
      <w:r>
        <w:rPr>
          <w:rFonts w:ascii="Times New Roman" w:eastAsia="Times New Roman" w:hAnsi="Times New Roman" w:cs="Times New Roman"/>
          <w:spacing w:val="-14"/>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w:t>
      </w:r>
      <w:r>
        <w:rPr>
          <w:rFonts w:ascii="Times New Roman" w:eastAsia="Times New Roman" w:hAnsi="Times New Roman" w:cs="Times New Roman"/>
          <w:sz w:val="24"/>
          <w:szCs w:val="24"/>
        </w:rPr>
        <w:t>death</w:t>
      </w:r>
      <w:r>
        <w:rPr>
          <w:rFonts w:ascii="Times New Roman" w:eastAsia="Times New Roman" w:hAnsi="Times New Roman" w:cs="Times New Roman"/>
          <w:spacing w:val="14"/>
          <w:sz w:val="24"/>
          <w:szCs w:val="24"/>
        </w:rPr>
        <w:t> </w:t>
      </w:r>
      <w:r>
        <w:rPr>
          <w:rFonts w:ascii="Times New Roman" w:eastAsia="Times New Roman" w:hAnsi="Times New Roman" w:cs="Times New Roman"/>
          <w:sz w:val="24"/>
          <w:szCs w:val="24"/>
        </w:rPr>
        <w:t>isnot</w:t>
      </w:r>
      <w:r>
        <w:rPr>
          <w:rFonts w:ascii="Times New Roman" w:eastAsia="Times New Roman" w:hAnsi="Times New Roman" w:cs="Times New Roman"/>
          <w:spacing w:val="14"/>
          <w:sz w:val="24"/>
          <w:szCs w:val="24"/>
        </w:rPr>
        <w:t> </w:t>
      </w:r>
      <w:r>
        <w:rPr>
          <w:rFonts w:ascii="Times New Roman" w:eastAsia="Times New Roman" w:hAnsi="Times New Roman" w:cs="Times New Roman"/>
          <w:sz w:val="24"/>
          <w:szCs w:val="24"/>
        </w:rPr>
        <w:t>conditional,</w:t>
      </w:r>
      <w:r>
        <w:rPr>
          <w:rFonts w:ascii="Times New Roman" w:eastAsia="Times New Roman" w:hAnsi="Times New Roman" w:cs="Times New Roman"/>
          <w:spacing w:val="14"/>
          <w:sz w:val="24"/>
          <w:szCs w:val="24"/>
        </w:rPr>
        <w:t> </w:t>
      </w:r>
      <w:r>
        <w:rPr>
          <w:rFonts w:ascii="Times New Roman" w:eastAsia="Times New Roman" w:hAnsi="Times New Roman" w:cs="Times New Roman"/>
          <w:sz w:val="24"/>
          <w:szCs w:val="24"/>
        </w:rPr>
        <w:t>for C</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certain</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die</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some</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time</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or the</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othe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p>
    <w:p w:rsidR="00BB34CC" w:rsidRDefault="00335F3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(4</w:t>
      </w:r>
      <w:r>
        <w:rPr>
          <w:rFonts w:ascii="Times New Roman" w:eastAsia="Times New Roman" w:hAnsi="Times New Roman" w:cs="Times New Roman"/>
          <w:b/>
          <w:i/>
          <w:sz w:val="24"/>
          <w:szCs w:val="24"/>
        </w:rPr>
        <w:t>)  </w:t>
      </w:r>
      <w:r>
        <w:rPr>
          <w:rFonts w:ascii="Times New Roman" w:eastAsia="Times New Roman" w:hAnsi="Times New Roman" w:cs="Times New Roman"/>
          <w:b/>
          <w:i/>
          <w:spacing w:val="27"/>
          <w:sz w:val="24"/>
          <w:szCs w:val="24"/>
        </w:rPr>
        <w:t> </w:t>
      </w:r>
      <w:r>
        <w:rPr>
          <w:rFonts w:ascii="Times New Roman" w:eastAsia="Times New Roman" w:hAnsi="Times New Roman" w:cs="Times New Roman"/>
          <w:b/>
          <w:i/>
          <w:iCs/>
          <w:sz w:val="24"/>
          <w:szCs w:val="24"/>
          <w:u w:val="single"/>
        </w:rPr>
        <w:t>The</w:t>
      </w:r>
      <w:r>
        <w:rPr>
          <w:rFonts w:ascii="Times New Roman" w:eastAsia="Times New Roman" w:hAnsi="Times New Roman" w:cs="Times New Roman"/>
          <w:b/>
          <w:i/>
          <w:iCs/>
          <w:spacing w:val="2"/>
          <w:sz w:val="24"/>
          <w:szCs w:val="24"/>
          <w:u w:val="single"/>
        </w:rPr>
        <w:t> </w:t>
      </w:r>
      <w:r>
        <w:rPr>
          <w:rFonts w:ascii="Times New Roman" w:eastAsia="Times New Roman" w:hAnsi="Times New Roman" w:cs="Times New Roman"/>
          <w:b/>
          <w:i/>
          <w:iCs/>
          <w:sz w:val="24"/>
          <w:szCs w:val="24"/>
          <w:u w:val="single"/>
        </w:rPr>
        <w:t>maker</w:t>
      </w:r>
      <w:r>
        <w:rPr>
          <w:rFonts w:ascii="Times New Roman" w:eastAsia="Times New Roman" w:hAnsi="Times New Roman" w:cs="Times New Roman"/>
          <w:b/>
          <w:i/>
          <w:iCs/>
          <w:spacing w:val="2"/>
          <w:sz w:val="24"/>
          <w:szCs w:val="24"/>
          <w:u w:val="single"/>
        </w:rPr>
        <w:t> </w:t>
      </w:r>
      <w:r>
        <w:rPr>
          <w:rFonts w:ascii="Times New Roman" w:eastAsia="Times New Roman" w:hAnsi="Times New Roman" w:cs="Times New Roman"/>
          <w:b/>
          <w:i/>
          <w:iCs/>
          <w:sz w:val="24"/>
          <w:szCs w:val="24"/>
          <w:u w:val="single"/>
        </w:rPr>
        <w:t>must</w:t>
      </w:r>
      <w:r>
        <w:rPr>
          <w:rFonts w:ascii="Times New Roman" w:eastAsia="Times New Roman" w:hAnsi="Times New Roman" w:cs="Times New Roman"/>
          <w:b/>
          <w:i/>
          <w:iCs/>
          <w:spacing w:val="2"/>
          <w:sz w:val="24"/>
          <w:szCs w:val="24"/>
          <w:u w:val="single"/>
        </w:rPr>
        <w:t> </w:t>
      </w:r>
      <w:r>
        <w:rPr>
          <w:rFonts w:ascii="Times New Roman" w:eastAsia="Times New Roman" w:hAnsi="Times New Roman" w:cs="Times New Roman"/>
          <w:b/>
          <w:i/>
          <w:iCs/>
          <w:sz w:val="24"/>
          <w:szCs w:val="24"/>
          <w:u w:val="single"/>
        </w:rPr>
        <w:t>Sign</w:t>
      </w:r>
      <w:r>
        <w:rPr>
          <w:rFonts w:ascii="Times New Roman" w:eastAsia="Times New Roman" w:hAnsi="Times New Roman" w:cs="Times New Roman"/>
          <w:b/>
          <w:i/>
          <w:iCs/>
          <w:spacing w:val="2"/>
          <w:sz w:val="24"/>
          <w:szCs w:val="24"/>
          <w:u w:val="single"/>
        </w:rPr>
        <w:t> </w:t>
      </w:r>
      <w:r>
        <w:rPr>
          <w:rFonts w:ascii="Times New Roman" w:eastAsia="Times New Roman" w:hAnsi="Times New Roman" w:cs="Times New Roman"/>
          <w:b/>
          <w:i/>
          <w:iCs/>
          <w:sz w:val="24"/>
          <w:szCs w:val="24"/>
          <w:u w:val="single"/>
        </w:rPr>
        <w:t>the</w:t>
      </w:r>
      <w:r>
        <w:rPr>
          <w:rFonts w:ascii="Times New Roman" w:eastAsia="Times New Roman" w:hAnsi="Times New Roman" w:cs="Times New Roman"/>
          <w:b/>
          <w:i/>
          <w:iCs/>
          <w:spacing w:val="2"/>
          <w:sz w:val="24"/>
          <w:szCs w:val="24"/>
          <w:u w:val="single"/>
        </w:rPr>
        <w:t> </w:t>
      </w:r>
      <w:r>
        <w:rPr>
          <w:rFonts w:ascii="Times New Roman" w:eastAsia="Times New Roman" w:hAnsi="Times New Roman" w:cs="Times New Roman"/>
          <w:b/>
          <w:i/>
          <w:iCs/>
          <w:sz w:val="24"/>
          <w:szCs w:val="24"/>
          <w:u w:val="single"/>
        </w:rPr>
        <w:t>p</w:t>
      </w:r>
      <w:r>
        <w:rPr>
          <w:rFonts w:ascii="Times New Roman" w:eastAsia="Times New Roman" w:hAnsi="Times New Roman" w:cs="Times New Roman"/>
          <w:b/>
          <w:i/>
          <w:iCs/>
          <w:spacing w:val="-5"/>
          <w:sz w:val="24"/>
          <w:szCs w:val="24"/>
          <w:u w:val="single"/>
        </w:rPr>
        <w:t>r</w:t>
      </w:r>
      <w:r>
        <w:rPr>
          <w:rFonts w:ascii="Times New Roman" w:eastAsia="Times New Roman" w:hAnsi="Times New Roman" w:cs="Times New Roman"/>
          <w:b/>
          <w:i/>
          <w:iCs/>
          <w:sz w:val="24"/>
          <w:szCs w:val="24"/>
          <w:u w:val="single"/>
        </w:rPr>
        <w:t>omissory</w:t>
      </w:r>
      <w:r>
        <w:rPr>
          <w:rFonts w:ascii="Times New Roman" w:eastAsia="Times New Roman" w:hAnsi="Times New Roman" w:cs="Times New Roman"/>
          <w:b/>
          <w:i/>
          <w:iCs/>
          <w:spacing w:val="2"/>
          <w:sz w:val="24"/>
          <w:szCs w:val="24"/>
          <w:u w:val="single"/>
        </w:rPr>
        <w:t> </w:t>
      </w:r>
      <w:r>
        <w:rPr>
          <w:rFonts w:ascii="Times New Roman" w:eastAsia="Times New Roman" w:hAnsi="Times New Roman" w:cs="Times New Roman"/>
          <w:b/>
          <w:i/>
          <w:iCs/>
          <w:sz w:val="24"/>
          <w:szCs w:val="24"/>
          <w:u w:val="single"/>
        </w:rPr>
        <w:t>note</w:t>
      </w:r>
      <w:r>
        <w:rPr>
          <w:rFonts w:ascii="Times New Roman" w:eastAsia="Times New Roman" w:hAnsi="Times New Roman" w:cs="Times New Roman"/>
          <w:b/>
          <w:i/>
          <w:iCs/>
          <w:sz w:val="24"/>
          <w:szCs w:val="24"/>
        </w:rPr>
        <w:t>:</w:t>
      </w:r>
      <w:r>
        <w:rPr>
          <w:rFonts w:ascii="Times New Roman" w:eastAsia="Times New Roman" w:hAnsi="Times New Roman" w:cs="Times New Roman"/>
          <w:i/>
          <w:iCs/>
          <w:spacing w:val="3"/>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w:t>
      </w:r>
      <w:r>
        <w:rPr>
          <w:rFonts w:ascii="Times New Roman" w:eastAsia="Times New Roman" w:hAnsi="Times New Roman" w:cs="Times New Roman"/>
          <w:sz w:val="24"/>
          <w:szCs w:val="24"/>
        </w:rPr>
        <w:t>person</w:t>
      </w:r>
      <w:r>
        <w:rPr>
          <w:rFonts w:ascii="Times New Roman" w:eastAsia="Times New Roman" w:hAnsi="Times New Roman" w:cs="Times New Roman"/>
          <w:spacing w:val="2"/>
          <w:sz w:val="24"/>
          <w:szCs w:val="24"/>
        </w:rPr>
        <w:t> </w:t>
      </w:r>
      <w:r>
        <w:rPr>
          <w:rFonts w:ascii="Times New Roman" w:eastAsia="Times New Roman" w:hAnsi="Times New Roman" w:cs="Times New Roman"/>
          <w:sz w:val="24"/>
          <w:szCs w:val="24"/>
        </w:rPr>
        <w:t>who</w:t>
      </w:r>
      <w:r>
        <w:rPr>
          <w:rFonts w:ascii="Times New Roman" w:eastAsia="Times New Roman" w:hAnsi="Times New Roman" w:cs="Times New Roman"/>
          <w:spacing w:val="2"/>
          <w:sz w:val="24"/>
          <w:szCs w:val="24"/>
        </w:rPr>
        <w:t> </w:t>
      </w:r>
      <w:r>
        <w:rPr>
          <w:rFonts w:ascii="Times New Roman" w:eastAsia="Times New Roman" w:hAnsi="Times New Roman" w:cs="Times New Roman"/>
          <w:sz w:val="24"/>
          <w:szCs w:val="24"/>
        </w:rPr>
        <w:t>draws</w:t>
      </w:r>
      <w:r>
        <w:rPr>
          <w:rFonts w:ascii="Times New Roman" w:eastAsia="Times New Roman" w:hAnsi="Times New Roman" w:cs="Times New Roman"/>
          <w:spacing w:val="2"/>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w:t>
      </w:r>
      <w:r>
        <w:rPr>
          <w:rFonts w:ascii="Times New Roman" w:eastAsia="Times New Roman" w:hAnsi="Times New Roman" w:cs="Times New Roman"/>
          <w:sz w:val="24"/>
          <w:szCs w:val="24"/>
        </w:rPr>
        <w:t>instrument</w:t>
      </w:r>
      <w:r>
        <w:rPr>
          <w:rFonts w:ascii="Times New Roman" w:eastAsia="Times New Roman" w:hAnsi="Times New Roman" w:cs="Times New Roman"/>
          <w:spacing w:val="2"/>
          <w:sz w:val="24"/>
          <w:szCs w:val="24"/>
        </w:rPr>
        <w:t> </w:t>
      </w:r>
      <w:r>
        <w:rPr>
          <w:rFonts w:ascii="Times New Roman" w:eastAsia="Times New Roman" w:hAnsi="Times New Roman" w:cs="Times New Roman"/>
          <w:sz w:val="24"/>
          <w:szCs w:val="24"/>
        </w:rPr>
        <w:t>and signs</w:t>
      </w:r>
      <w:r>
        <w:rPr>
          <w:rFonts w:ascii="Times New Roman" w:eastAsia="Times New Roman" w:hAnsi="Times New Roman" w:cs="Times New Roman"/>
          <w:spacing w:val="4"/>
          <w:sz w:val="24"/>
          <w:szCs w:val="24"/>
        </w:rPr>
        <w:t> </w:t>
      </w:r>
      <w:r>
        <w:rPr>
          <w:rFonts w:ascii="Times New Roman" w:eastAsia="Times New Roman" w:hAnsi="Times New Roman" w:cs="Times New Roman"/>
          <w:sz w:val="24"/>
          <w:szCs w:val="24"/>
        </w:rPr>
        <w:t>it</w:t>
      </w:r>
      <w:r>
        <w:rPr>
          <w:rFonts w:ascii="Times New Roman" w:eastAsia="Times New Roman" w:hAnsi="Times New Roman" w:cs="Times New Roman"/>
          <w:spacing w:val="4"/>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4"/>
          <w:sz w:val="24"/>
          <w:szCs w:val="24"/>
        </w:rPr>
        <w:t> </w:t>
      </w:r>
      <w:r>
        <w:rPr>
          <w:rFonts w:ascii="Times New Roman" w:eastAsia="Times New Roman" w:hAnsi="Times New Roman" w:cs="Times New Roman"/>
          <w:sz w:val="24"/>
          <w:szCs w:val="24"/>
        </w:rPr>
        <w:t>knownas</w:t>
      </w:r>
      <w:r>
        <w:rPr>
          <w:rFonts w:ascii="Times New Roman" w:eastAsia="Times New Roman" w:hAnsi="Times New Roman" w:cs="Times New Roman"/>
          <w:spacing w:val="4"/>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w:t>
      </w:r>
      <w:r>
        <w:rPr>
          <w:rFonts w:ascii="Times New Roman" w:eastAsia="Times New Roman" w:hAnsi="Times New Roman" w:cs="Times New Roman"/>
          <w:sz w:val="24"/>
          <w:szCs w:val="24"/>
        </w:rPr>
        <w:t>maker</w:t>
      </w:r>
      <w:r>
        <w:rPr>
          <w:rFonts w:ascii="Times New Roman" w:eastAsia="Times New Roman" w:hAnsi="Times New Roman" w:cs="Times New Roman"/>
          <w:spacing w:val="4"/>
          <w:sz w:val="24"/>
          <w:szCs w:val="24"/>
        </w:rPr>
        <w:t> </w:t>
      </w:r>
      <w:r>
        <w:rPr>
          <w:rFonts w:ascii="Times New Roman" w:eastAsia="Times New Roman" w:hAnsi="Times New Roman" w:cs="Times New Roman"/>
          <w:sz w:val="24"/>
          <w:szCs w:val="24"/>
        </w:rPr>
        <w:t>and</w:t>
      </w:r>
      <w:r>
        <w:rPr>
          <w:rFonts w:ascii="Times New Roman" w:eastAsia="Times New Roman" w:hAnsi="Times New Roman" w:cs="Times New Roman"/>
          <w:spacing w:val="4"/>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w:t>
      </w:r>
      <w:r>
        <w:rPr>
          <w:rFonts w:ascii="Times New Roman" w:eastAsia="Times New Roman" w:hAnsi="Times New Roman" w:cs="Times New Roman"/>
          <w:sz w:val="24"/>
          <w:szCs w:val="24"/>
        </w:rPr>
        <w:t>person</w:t>
      </w:r>
      <w:r>
        <w:rPr>
          <w:rFonts w:ascii="Times New Roman" w:eastAsia="Times New Roman" w:hAnsi="Times New Roman" w:cs="Times New Roman"/>
          <w:spacing w:val="4"/>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w:t>
      </w:r>
      <w:r>
        <w:rPr>
          <w:rFonts w:ascii="Times New Roman" w:eastAsia="Times New Roman" w:hAnsi="Times New Roman" w:cs="Times New Roman"/>
          <w:sz w:val="24"/>
          <w:szCs w:val="24"/>
        </w:rPr>
        <w:t>whom</w:t>
      </w:r>
      <w:r>
        <w:rPr>
          <w:rFonts w:ascii="Times New Roman" w:eastAsia="Times New Roman" w:hAnsi="Times New Roman" w:cs="Times New Roman"/>
          <w:spacing w:val="4"/>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w:t>
      </w:r>
      <w:r>
        <w:rPr>
          <w:rFonts w:ascii="Times New Roman" w:eastAsia="Times New Roman" w:hAnsi="Times New Roman" w:cs="Times New Roman"/>
          <w:sz w:val="24"/>
          <w:szCs w:val="24"/>
        </w:rPr>
        <w:t>promise</w:t>
      </w:r>
      <w:r>
        <w:rPr>
          <w:rFonts w:ascii="Times New Roman" w:eastAsia="Times New Roman" w:hAnsi="Times New Roman" w:cs="Times New Roman"/>
          <w:spacing w:val="4"/>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4"/>
          <w:sz w:val="24"/>
          <w:szCs w:val="24"/>
        </w:rPr>
        <w:t> </w:t>
      </w:r>
      <w:r>
        <w:rPr>
          <w:rFonts w:ascii="Times New Roman" w:eastAsia="Times New Roman" w:hAnsi="Times New Roman" w:cs="Times New Roman"/>
          <w:sz w:val="24"/>
          <w:szCs w:val="24"/>
        </w:rPr>
        <w:t>made</w:t>
      </w:r>
      <w:r>
        <w:rPr>
          <w:rFonts w:ascii="Times New Roman" w:eastAsia="Times New Roman" w:hAnsi="Times New Roman" w:cs="Times New Roman"/>
          <w:spacing w:val="4"/>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4"/>
          <w:sz w:val="24"/>
          <w:szCs w:val="24"/>
        </w:rPr>
        <w:t> </w:t>
      </w:r>
      <w:r>
        <w:rPr>
          <w:rFonts w:ascii="Times New Roman" w:eastAsia="Times New Roman" w:hAnsi="Times New Roman" w:cs="Times New Roman"/>
          <w:sz w:val="24"/>
          <w:szCs w:val="24"/>
        </w:rPr>
        <w:t>called the</w:t>
      </w:r>
      <w:r>
        <w:rPr>
          <w:rFonts w:ascii="Times New Roman" w:eastAsia="Times New Roman" w:hAnsi="Times New Roman" w:cs="Times New Roman"/>
          <w:spacing w:val="2"/>
          <w:sz w:val="24"/>
          <w:szCs w:val="24"/>
        </w:rPr>
        <w:t> </w:t>
      </w:r>
      <w:r>
        <w:rPr>
          <w:rFonts w:ascii="Times New Roman" w:eastAsia="Times New Roman" w:hAnsi="Times New Roman" w:cs="Times New Roman"/>
          <w:sz w:val="24"/>
          <w:szCs w:val="24"/>
        </w:rPr>
        <w:t>payee.</w:t>
      </w:r>
      <w:r>
        <w:rPr>
          <w:rFonts w:ascii="Times New Roman" w:eastAsia="Times New Roman" w:hAnsi="Times New Roman" w:cs="Times New Roman"/>
          <w:spacing w:val="2"/>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w:t>
      </w:r>
      <w:r>
        <w:rPr>
          <w:rFonts w:ascii="Times New Roman" w:eastAsia="Times New Roman" w:hAnsi="Times New Roman" w:cs="Times New Roman"/>
          <w:sz w:val="24"/>
          <w:szCs w:val="24"/>
        </w:rPr>
        <w:t>instrument</w:t>
      </w:r>
      <w:r>
        <w:rPr>
          <w:rFonts w:ascii="Times New Roman" w:eastAsia="Times New Roman" w:hAnsi="Times New Roman" w:cs="Times New Roman"/>
          <w:spacing w:val="2"/>
          <w:sz w:val="24"/>
          <w:szCs w:val="24"/>
        </w:rPr>
        <w:t>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w:t>
      </w:r>
      <w:r>
        <w:rPr>
          <w:rFonts w:ascii="Times New Roman" w:eastAsia="Times New Roman" w:hAnsi="Times New Roman" w:cs="Times New Roman"/>
          <w:sz w:val="24"/>
          <w:szCs w:val="24"/>
        </w:rPr>
        <w:t>becomplete</w:t>
      </w:r>
      <w:r>
        <w:rPr>
          <w:rFonts w:ascii="Times New Roman" w:eastAsia="Times New Roman" w:hAnsi="Times New Roman" w:cs="Times New Roman"/>
          <w:spacing w:val="2"/>
          <w:sz w:val="24"/>
          <w:szCs w:val="24"/>
        </w:rPr>
        <w:t> </w:t>
      </w:r>
      <w:r>
        <w:rPr>
          <w:rFonts w:ascii="Times New Roman" w:eastAsia="Times New Roman" w:hAnsi="Times New Roman" w:cs="Times New Roman"/>
          <w:sz w:val="24"/>
          <w:szCs w:val="24"/>
        </w:rPr>
        <w:t>only</w:t>
      </w:r>
      <w:r>
        <w:rPr>
          <w:rFonts w:ascii="Times New Roman" w:eastAsia="Times New Roman" w:hAnsi="Times New Roman" w:cs="Times New Roman"/>
          <w:spacing w:val="2"/>
          <w:sz w:val="24"/>
          <w:szCs w:val="24"/>
        </w:rPr>
        <w:t> </w:t>
      </w:r>
      <w:r>
        <w:rPr>
          <w:rFonts w:ascii="Times New Roman" w:eastAsia="Times New Roman" w:hAnsi="Times New Roman" w:cs="Times New Roman"/>
          <w:sz w:val="24"/>
          <w:szCs w:val="24"/>
        </w:rPr>
        <w:t>when</w:t>
      </w:r>
      <w:r>
        <w:rPr>
          <w:rFonts w:ascii="Times New Roman" w:eastAsia="Times New Roman" w:hAnsi="Times New Roman" w:cs="Times New Roman"/>
          <w:spacing w:val="2"/>
          <w:sz w:val="24"/>
          <w:szCs w:val="24"/>
        </w:rPr>
        <w:t> </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w:t>
      </w:r>
      <w:r>
        <w:rPr>
          <w:rFonts w:ascii="Times New Roman" w:eastAsia="Times New Roman" w:hAnsi="Times New Roman" w:cs="Times New Roman"/>
          <w:sz w:val="24"/>
          <w:szCs w:val="24"/>
        </w:rPr>
        <w:t>signed</w:t>
      </w:r>
      <w:r>
        <w:rPr>
          <w:rFonts w:ascii="Times New Roman" w:eastAsia="Times New Roman" w:hAnsi="Times New Roman" w:cs="Times New Roman"/>
          <w:spacing w:val="2"/>
          <w:sz w:val="24"/>
          <w:szCs w:val="24"/>
        </w:rPr>
        <w:t> </w:t>
      </w:r>
      <w:r>
        <w:rPr>
          <w:rFonts w:ascii="Times New Roman" w:eastAsia="Times New Roman" w:hAnsi="Times New Roman" w:cs="Times New Roman"/>
          <w:sz w:val="24"/>
          <w:szCs w:val="24"/>
        </w:rPr>
        <w:t>by</w:t>
      </w:r>
      <w:r>
        <w:rPr>
          <w:rFonts w:ascii="Times New Roman" w:eastAsia="Times New Roman" w:hAnsi="Times New Roman" w:cs="Times New Roman"/>
          <w:spacing w:val="2"/>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w:t>
      </w:r>
      <w:r>
        <w:rPr>
          <w:rFonts w:ascii="Times New Roman" w:eastAsia="Times New Roman" w:hAnsi="Times New Roman" w:cs="Times New Roman"/>
          <w:sz w:val="24"/>
          <w:szCs w:val="24"/>
        </w:rPr>
        <w:t>maker</w:t>
      </w:r>
      <w:r>
        <w:rPr>
          <w:rFonts w:ascii="Times New Roman" w:eastAsia="Times New Roman" w:hAnsi="Times New Roman" w:cs="Times New Roman"/>
          <w:spacing w:val="2"/>
          <w:sz w:val="24"/>
          <w:szCs w:val="24"/>
        </w:rPr>
        <w:t> </w:t>
      </w:r>
      <w:r>
        <w:rPr>
          <w:rFonts w:ascii="Times New Roman" w:eastAsia="Times New Roman" w:hAnsi="Times New Roman" w:cs="Times New Roman"/>
          <w:sz w:val="24"/>
          <w:szCs w:val="24"/>
        </w:rPr>
        <w:t>even when</w:t>
      </w:r>
      <w:r>
        <w:rPr>
          <w:rFonts w:ascii="Times New Roman" w:eastAsia="Times New Roman" w:hAnsi="Times New Roman" w:cs="Times New Roman"/>
          <w:spacing w:val="8"/>
          <w:sz w:val="24"/>
          <w:szCs w:val="24"/>
        </w:rPr>
        <w:t> </w:t>
      </w:r>
      <w:r>
        <w:rPr>
          <w:rFonts w:ascii="Times New Roman" w:eastAsia="Times New Roman" w:hAnsi="Times New Roman" w:cs="Times New Roman"/>
          <w:sz w:val="24"/>
          <w:szCs w:val="24"/>
        </w:rPr>
        <w:t>it</w:t>
      </w:r>
      <w:r>
        <w:rPr>
          <w:rFonts w:ascii="Times New Roman" w:eastAsia="Times New Roman" w:hAnsi="Times New Roman" w:cs="Times New Roman"/>
          <w:spacing w:val="8"/>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8"/>
          <w:sz w:val="24"/>
          <w:szCs w:val="24"/>
        </w:rPr>
        <w:t> </w:t>
      </w:r>
      <w:r>
        <w:rPr>
          <w:rFonts w:ascii="Times New Roman" w:eastAsia="Times New Roman" w:hAnsi="Times New Roman" w:cs="Times New Roman"/>
          <w:sz w:val="24"/>
          <w:szCs w:val="24"/>
        </w:rPr>
        <w:t>written</w:t>
      </w:r>
      <w:r>
        <w:rPr>
          <w:rFonts w:ascii="Times New Roman" w:eastAsia="Times New Roman" w:hAnsi="Times New Roman" w:cs="Times New Roman"/>
          <w:spacing w:val="8"/>
          <w:sz w:val="24"/>
          <w:szCs w:val="24"/>
        </w:rPr>
        <w:t> </w:t>
      </w:r>
      <w:r>
        <w:rPr>
          <w:rFonts w:ascii="Times New Roman" w:eastAsia="Times New Roman" w:hAnsi="Times New Roman" w:cs="Times New Roman"/>
          <w:sz w:val="24"/>
          <w:szCs w:val="24"/>
        </w:rPr>
        <w:t>by</w:t>
      </w:r>
      <w:r>
        <w:rPr>
          <w:rFonts w:ascii="Times New Roman" w:eastAsia="Times New Roman" w:hAnsi="Times New Roman" w:cs="Times New Roman"/>
          <w:spacing w:val="8"/>
          <w:sz w:val="24"/>
          <w:szCs w:val="24"/>
        </w:rPr>
        <w:t> </w:t>
      </w:r>
      <w:r>
        <w:rPr>
          <w:rFonts w:ascii="Times New Roman" w:eastAsia="Times New Roman" w:hAnsi="Times New Roman" w:cs="Times New Roman"/>
          <w:sz w:val="24"/>
          <w:szCs w:val="24"/>
        </w:rPr>
        <w:t>him</w:t>
      </w:r>
      <w:r>
        <w:rPr>
          <w:rFonts w:ascii="Times New Roman" w:eastAsia="Times New Roman" w:hAnsi="Times New Roman" w:cs="Times New Roman"/>
          <w:spacing w:val="8"/>
          <w:sz w:val="24"/>
          <w:szCs w:val="24"/>
        </w:rPr>
        <w:t>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w:t>
      </w:r>
      <w:r>
        <w:rPr>
          <w:rFonts w:ascii="Times New Roman" w:eastAsia="Times New Roman" w:hAnsi="Times New Roman" w:cs="Times New Roman"/>
          <w:sz w:val="24"/>
          <w:szCs w:val="24"/>
        </w:rPr>
        <w:t>his</w:t>
      </w:r>
      <w:r>
        <w:rPr>
          <w:rFonts w:ascii="Times New Roman" w:eastAsia="Times New Roman" w:hAnsi="Times New Roman" w:cs="Times New Roman"/>
          <w:spacing w:val="8"/>
          <w:sz w:val="24"/>
          <w:szCs w:val="24"/>
        </w:rPr>
        <w:t> </w:t>
      </w:r>
      <w:r>
        <w:rPr>
          <w:rFonts w:ascii="Times New Roman" w:eastAsia="Times New Roman" w:hAnsi="Times New Roman" w:cs="Times New Roman"/>
          <w:sz w:val="24"/>
          <w:szCs w:val="24"/>
        </w:rPr>
        <w:t>name</w:t>
      </w:r>
      <w:r>
        <w:rPr>
          <w:rFonts w:ascii="Times New Roman" w:eastAsia="Times New Roman" w:hAnsi="Times New Roman" w:cs="Times New Roman"/>
          <w:spacing w:val="8"/>
          <w:sz w:val="24"/>
          <w:szCs w:val="24"/>
        </w:rPr>
        <w:t> </w:t>
      </w:r>
      <w:r>
        <w:rPr>
          <w:rFonts w:ascii="Times New Roman" w:eastAsia="Times New Roman" w:hAnsi="Times New Roman" w:cs="Times New Roman"/>
          <w:sz w:val="24"/>
          <w:szCs w:val="24"/>
        </w:rPr>
        <w:t>appears</w:t>
      </w:r>
      <w:r>
        <w:rPr>
          <w:rFonts w:ascii="Times New Roman" w:eastAsia="Times New Roman" w:hAnsi="Times New Roman" w:cs="Times New Roman"/>
          <w:spacing w:val="8"/>
          <w:sz w:val="24"/>
          <w:szCs w:val="24"/>
        </w:rPr>
        <w:t> </w:t>
      </w:r>
      <w:r>
        <w:rPr>
          <w:rFonts w:ascii="Times New Roman" w:eastAsia="Times New Roman" w:hAnsi="Times New Roman" w:cs="Times New Roman"/>
          <w:sz w:val="24"/>
          <w:szCs w:val="24"/>
        </w:rPr>
        <w:t>in</w:t>
      </w:r>
      <w:r>
        <w:rPr>
          <w:rFonts w:ascii="Times New Roman" w:eastAsia="Times New Roman" w:hAnsi="Times New Roman" w:cs="Times New Roman"/>
          <w:spacing w:val="8"/>
          <w:sz w:val="24"/>
          <w:szCs w:val="24"/>
        </w:rPr>
        <w:t> </w:t>
      </w:r>
      <w:r>
        <w:rPr>
          <w:rFonts w:ascii="Times New Roman" w:eastAsia="Times New Roman" w:hAnsi="Times New Roman" w:cs="Times New Roman"/>
          <w:sz w:val="24"/>
          <w:szCs w:val="24"/>
        </w:rPr>
        <w:t>thebody</w:t>
      </w:r>
      <w:r>
        <w:rPr>
          <w:rFonts w:ascii="Times New Roman" w:eastAsia="Times New Roman" w:hAnsi="Times New Roman" w:cs="Times New Roman"/>
          <w:spacing w:val="8"/>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w:t>
      </w:r>
      <w:r>
        <w:rPr>
          <w:rFonts w:ascii="Times New Roman" w:eastAsia="Times New Roman" w:hAnsi="Times New Roman" w:cs="Times New Roman"/>
          <w:sz w:val="24"/>
          <w:szCs w:val="24"/>
        </w:rPr>
        <w:t>instrument.</w:t>
      </w:r>
      <w:r>
        <w:rPr>
          <w:rFonts w:ascii="Times New Roman" w:eastAsia="Times New Roman" w:hAnsi="Times New Roman" w:cs="Times New Roman"/>
          <w:spacing w:val="8"/>
          <w:sz w:val="24"/>
          <w:szCs w:val="24"/>
        </w:rPr>
        <w:t> </w:t>
      </w:r>
      <w:r>
        <w:rPr>
          <w:rFonts w:ascii="Times New Roman" w:eastAsia="Times New Roman" w:hAnsi="Times New Roman" w:cs="Times New Roman"/>
          <w:sz w:val="24"/>
          <w:szCs w:val="24"/>
        </w:rPr>
        <w:t>Signature may</w:t>
      </w:r>
      <w:r>
        <w:rPr>
          <w:rFonts w:ascii="Times New Roman" w:eastAsia="Times New Roman" w:hAnsi="Times New Roman" w:cs="Times New Roman"/>
          <w:spacing w:val="5"/>
          <w:sz w:val="24"/>
          <w:szCs w:val="24"/>
        </w:rPr>
        <w:t> </w:t>
      </w:r>
      <w:r>
        <w:rPr>
          <w:rFonts w:ascii="Times New Roman" w:eastAsia="Times New Roman" w:hAnsi="Times New Roman" w:cs="Times New Roman"/>
          <w:sz w:val="24"/>
          <w:szCs w:val="24"/>
        </w:rPr>
        <w:t>be</w:t>
      </w:r>
      <w:r>
        <w:rPr>
          <w:rFonts w:ascii="Times New Roman" w:eastAsia="Times New Roman" w:hAnsi="Times New Roman" w:cs="Times New Roman"/>
          <w:spacing w:val="5"/>
          <w:sz w:val="24"/>
          <w:szCs w:val="24"/>
        </w:rPr>
        <w:t>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w:t>
      </w:r>
      <w:r>
        <w:rPr>
          <w:rFonts w:ascii="Times New Roman" w:eastAsia="Times New Roman" w:hAnsi="Times New Roman" w:cs="Times New Roman"/>
          <w:sz w:val="24"/>
          <w:szCs w:val="24"/>
        </w:rPr>
        <w:t>any</w:t>
      </w:r>
      <w:r>
        <w:rPr>
          <w:rFonts w:ascii="Times New Roman" w:eastAsia="Times New Roman" w:hAnsi="Times New Roman" w:cs="Times New Roman"/>
          <w:spacing w:val="5"/>
          <w:sz w:val="24"/>
          <w:szCs w:val="24"/>
        </w:rPr>
        <w:t> </w:t>
      </w:r>
      <w:r>
        <w:rPr>
          <w:rFonts w:ascii="Times New Roman" w:eastAsia="Times New Roman" w:hAnsi="Times New Roman" w:cs="Times New Roman"/>
          <w:sz w:val="24"/>
          <w:szCs w:val="24"/>
        </w:rPr>
        <w:t>part</w:t>
      </w:r>
      <w:r>
        <w:rPr>
          <w:rFonts w:ascii="Times New Roman" w:eastAsia="Times New Roman" w:hAnsi="Times New Roman" w:cs="Times New Roman"/>
          <w:spacing w:val="5"/>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w:t>
      </w:r>
      <w:r>
        <w:rPr>
          <w:rFonts w:ascii="Times New Roman" w:eastAsia="Times New Roman" w:hAnsi="Times New Roman" w:cs="Times New Roman"/>
          <w:sz w:val="24"/>
          <w:szCs w:val="24"/>
        </w:rPr>
        <w:t>instrument,</w:t>
      </w:r>
      <w:r>
        <w:rPr>
          <w:rFonts w:ascii="Times New Roman" w:eastAsia="Times New Roman" w:hAnsi="Times New Roman" w:cs="Times New Roman"/>
          <w:spacing w:val="5"/>
          <w:sz w:val="24"/>
          <w:szCs w:val="24"/>
        </w:rPr>
        <w:t> </w:t>
      </w:r>
      <w:r>
        <w:rPr>
          <w:rFonts w:ascii="Times New Roman" w:eastAsia="Times New Roman" w:hAnsi="Times New Roman" w:cs="Times New Roman"/>
          <w:sz w:val="24"/>
          <w:szCs w:val="24"/>
        </w:rPr>
        <w:t>and</w:t>
      </w:r>
      <w:r>
        <w:rPr>
          <w:rFonts w:ascii="Times New Roman" w:eastAsia="Times New Roman" w:hAnsi="Times New Roman" w:cs="Times New Roman"/>
          <w:spacing w:val="5"/>
          <w:sz w:val="24"/>
          <w:szCs w:val="24"/>
        </w:rPr>
        <w:t> </w:t>
      </w:r>
      <w:r>
        <w:rPr>
          <w:rFonts w:ascii="Times New Roman" w:eastAsia="Times New Roman" w:hAnsi="Times New Roman" w:cs="Times New Roman"/>
          <w:sz w:val="24"/>
          <w:szCs w:val="24"/>
        </w:rPr>
        <w:t>may</w:t>
      </w:r>
      <w:r>
        <w:rPr>
          <w:rFonts w:ascii="Times New Roman" w:eastAsia="Times New Roman" w:hAnsi="Times New Roman" w:cs="Times New Roman"/>
          <w:spacing w:val="5"/>
          <w:sz w:val="24"/>
          <w:szCs w:val="24"/>
        </w:rPr>
        <w:t> </w:t>
      </w:r>
      <w:r>
        <w:rPr>
          <w:rFonts w:ascii="Times New Roman" w:eastAsia="Times New Roman" w:hAnsi="Times New Roman" w:cs="Times New Roman"/>
          <w:sz w:val="24"/>
          <w:szCs w:val="24"/>
        </w:rPr>
        <w:t>be</w:t>
      </w:r>
      <w:r>
        <w:rPr>
          <w:rFonts w:ascii="Times New Roman" w:eastAsia="Times New Roman" w:hAnsi="Times New Roman" w:cs="Times New Roman"/>
          <w:spacing w:val="5"/>
          <w:sz w:val="24"/>
          <w:szCs w:val="24"/>
        </w:rPr>
        <w:t> </w:t>
      </w:r>
      <w:r>
        <w:rPr>
          <w:rFonts w:ascii="Times New Roman" w:eastAsia="Times New Roman" w:hAnsi="Times New Roman" w:cs="Times New Roman"/>
          <w:sz w:val="24"/>
          <w:szCs w:val="24"/>
        </w:rPr>
        <w:t>expressed</w:t>
      </w:r>
      <w:r>
        <w:rPr>
          <w:rFonts w:ascii="Times New Roman" w:eastAsia="Times New Roman" w:hAnsi="Times New Roman" w:cs="Times New Roman"/>
          <w:spacing w:val="5"/>
          <w:sz w:val="24"/>
          <w:szCs w:val="24"/>
        </w:rPr>
        <w:t> </w:t>
      </w:r>
      <w:r>
        <w:rPr>
          <w:rFonts w:ascii="Times New Roman" w:eastAsia="Times New Roman" w:hAnsi="Times New Roman" w:cs="Times New Roman"/>
          <w:sz w:val="24"/>
          <w:szCs w:val="24"/>
        </w:rPr>
        <w:t>by</w:t>
      </w:r>
      <w:r>
        <w:rPr>
          <w:rFonts w:ascii="Times New Roman" w:eastAsia="Times New Roman" w:hAnsi="Times New Roman" w:cs="Times New Roman"/>
          <w:spacing w:val="5"/>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w:t>
      </w:r>
      <w:r>
        <w:rPr>
          <w:rFonts w:ascii="Times New Roman" w:eastAsia="Times New Roman" w:hAnsi="Times New Roman" w:cs="Times New Roman"/>
          <w:sz w:val="24"/>
          <w:szCs w:val="24"/>
        </w:rPr>
        <w:t>thumb</w:t>
      </w:r>
      <w:r>
        <w:rPr>
          <w:rFonts w:ascii="Times New Roman" w:eastAsia="Times New Roman" w:hAnsi="Times New Roman" w:cs="Times New Roman"/>
          <w:spacing w:val="5"/>
          <w:sz w:val="24"/>
          <w:szCs w:val="24"/>
        </w:rPr>
        <w:t> </w:t>
      </w:r>
      <w:r>
        <w:rPr>
          <w:rFonts w:ascii="Times New Roman" w:eastAsia="Times New Roman" w:hAnsi="Times New Roman" w:cs="Times New Roman"/>
          <w:sz w:val="24"/>
          <w:szCs w:val="24"/>
        </w:rPr>
        <w:t>markor</w:t>
      </w:r>
      <w:r>
        <w:rPr>
          <w:rFonts w:ascii="Times New Roman" w:eastAsia="Times New Roman" w:hAnsi="Times New Roman" w:cs="Times New Roman"/>
          <w:spacing w:val="5"/>
          <w:sz w:val="24"/>
          <w:szCs w:val="24"/>
        </w:rPr>
        <w:t> </w:t>
      </w:r>
      <w:r>
        <w:rPr>
          <w:rFonts w:ascii="Times New Roman" w:eastAsia="Times New Roman" w:hAnsi="Times New Roman" w:cs="Times New Roman"/>
          <w:sz w:val="24"/>
          <w:szCs w:val="24"/>
        </w:rPr>
        <w:t>any other</w:t>
      </w:r>
      <w:r>
        <w:rPr>
          <w:rFonts w:ascii="Times New Roman" w:eastAsia="Times New Roman" w:hAnsi="Times New Roman" w:cs="Times New Roman"/>
          <w:spacing w:val="25"/>
          <w:sz w:val="24"/>
          <w:szCs w:val="24"/>
        </w:rPr>
        <w:t> </w:t>
      </w:r>
      <w:r>
        <w:rPr>
          <w:rFonts w:ascii="Times New Roman" w:eastAsia="Times New Roman" w:hAnsi="Times New Roman" w:cs="Times New Roman"/>
          <w:sz w:val="24"/>
          <w:szCs w:val="24"/>
        </w:rPr>
        <w:t>mark,</w:t>
      </w:r>
      <w:r>
        <w:rPr>
          <w:rFonts w:ascii="Times New Roman" w:eastAsia="Times New Roman" w:hAnsi="Times New Roman" w:cs="Times New Roman"/>
          <w:spacing w:val="25"/>
          <w:sz w:val="24"/>
          <w:szCs w:val="24"/>
        </w:rPr>
        <w:t> </w:t>
      </w:r>
      <w:r>
        <w:rPr>
          <w:rFonts w:ascii="Times New Roman" w:eastAsia="Times New Roman" w:hAnsi="Times New Roman" w:cs="Times New Roman"/>
          <w:sz w:val="24"/>
          <w:szCs w:val="24"/>
        </w:rPr>
        <w:t>if</w:t>
      </w:r>
      <w:r>
        <w:rPr>
          <w:rFonts w:ascii="Times New Roman" w:eastAsia="Times New Roman" w:hAnsi="Times New Roman" w:cs="Times New Roman"/>
          <w:spacing w:val="25"/>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w:t>
      </w:r>
      <w:proofErr w:type="spellStart"/>
      <w:r>
        <w:rPr>
          <w:rFonts w:ascii="Times New Roman" w:eastAsia="Times New Roman" w:hAnsi="Times New Roman" w:cs="Times New Roman"/>
          <w:sz w:val="24"/>
          <w:szCs w:val="24"/>
        </w:rPr>
        <w:t>executant</w:t>
      </w:r>
      <w:proofErr w:type="spellEnd"/>
      <w:r>
        <w:rPr>
          <w:rFonts w:ascii="Times New Roman" w:eastAsia="Times New Roman" w:hAnsi="Times New Roman" w:cs="Times New Roman"/>
          <w:spacing w:val="25"/>
          <w:sz w:val="24"/>
          <w:szCs w:val="24"/>
        </w:rPr>
        <w:t> </w:t>
      </w:r>
      <w:r>
        <w:rPr>
          <w:rFonts w:ascii="Times New Roman" w:eastAsia="Times New Roman" w:hAnsi="Times New Roman" w:cs="Times New Roman"/>
          <w:sz w:val="24"/>
          <w:szCs w:val="24"/>
        </w:rPr>
        <w:t>is</w:t>
      </w:r>
      <w:proofErr w:type="gramStart"/>
      <w:r>
        <w:rPr>
          <w:rFonts w:ascii="Times New Roman" w:eastAsia="Times New Roman" w:hAnsi="Times New Roman" w:cs="Times New Roman"/>
          <w:sz w:val="24"/>
          <w:szCs w:val="24"/>
        </w:rPr>
        <w:t> </w:t>
      </w:r>
      <w:r>
        <w:rPr>
          <w:rFonts w:ascii="Times New Roman" w:eastAsia="Times New Roman" w:hAnsi="Times New Roman" w:cs="Times New Roman"/>
          <w:spacing w:val="-25"/>
          <w:sz w:val="24"/>
          <w:szCs w:val="24"/>
        </w:rPr>
        <w:t> </w:t>
      </w:r>
      <w:r>
        <w:rPr>
          <w:rFonts w:ascii="Times New Roman" w:eastAsia="Times New Roman" w:hAnsi="Times New Roman" w:cs="Times New Roman"/>
          <w:sz w:val="24"/>
          <w:szCs w:val="24"/>
        </w:rPr>
        <w:t>illiterate</w:t>
      </w:r>
      <w:proofErr w:type="gramEnd"/>
      <w:r>
        <w:rPr>
          <w:rFonts w:ascii="Times New Roman" w:eastAsia="Times New Roman" w:hAnsi="Times New Roman" w:cs="Times New Roman"/>
          <w:sz w:val="24"/>
          <w:szCs w:val="24"/>
        </w:rPr>
        <w:t>.</w:t>
      </w:r>
    </w:p>
    <w:p w:rsidR="00BB34CC" w:rsidRDefault="00335F3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(5</w:t>
      </w:r>
      <w:r>
        <w:rPr>
          <w:rFonts w:ascii="Times New Roman" w:eastAsia="Times New Roman" w:hAnsi="Times New Roman" w:cs="Times New Roman"/>
          <w:sz w:val="24"/>
          <w:szCs w:val="24"/>
        </w:rPr>
        <w:t>)  </w:t>
      </w:r>
      <w:r>
        <w:rPr>
          <w:rFonts w:ascii="Times New Roman" w:eastAsia="Times New Roman" w:hAnsi="Times New Roman" w:cs="Times New Roman"/>
          <w:spacing w:val="27"/>
          <w:sz w:val="24"/>
          <w:szCs w:val="24"/>
        </w:rPr>
        <w:t> </w:t>
      </w:r>
      <w:r>
        <w:rPr>
          <w:rFonts w:ascii="Times New Roman" w:eastAsia="Times New Roman" w:hAnsi="Times New Roman" w:cs="Times New Roman"/>
          <w:b/>
          <w:iCs/>
          <w:sz w:val="24"/>
          <w:szCs w:val="24"/>
          <w:u w:val="single"/>
        </w:rPr>
        <w:t>The</w:t>
      </w:r>
      <w:r>
        <w:rPr>
          <w:rFonts w:ascii="Times New Roman" w:eastAsia="Times New Roman" w:hAnsi="Times New Roman" w:cs="Times New Roman"/>
          <w:b/>
          <w:iCs/>
          <w:spacing w:val="21"/>
          <w:sz w:val="24"/>
          <w:szCs w:val="24"/>
          <w:u w:val="single"/>
        </w:rPr>
        <w:t> </w:t>
      </w:r>
      <w:r>
        <w:rPr>
          <w:rFonts w:ascii="Times New Roman" w:eastAsia="Times New Roman" w:hAnsi="Times New Roman" w:cs="Times New Roman"/>
          <w:b/>
          <w:iCs/>
          <w:sz w:val="24"/>
          <w:szCs w:val="24"/>
          <w:u w:val="single"/>
        </w:rPr>
        <w:t>maker</w:t>
      </w:r>
      <w:r>
        <w:rPr>
          <w:rFonts w:ascii="Times New Roman" w:eastAsia="Times New Roman" w:hAnsi="Times New Roman" w:cs="Times New Roman"/>
          <w:b/>
          <w:iCs/>
          <w:spacing w:val="21"/>
          <w:sz w:val="24"/>
          <w:szCs w:val="24"/>
          <w:u w:val="single"/>
        </w:rPr>
        <w:t> </w:t>
      </w:r>
      <w:r>
        <w:rPr>
          <w:rFonts w:ascii="Times New Roman" w:eastAsia="Times New Roman" w:hAnsi="Times New Roman" w:cs="Times New Roman"/>
          <w:b/>
          <w:iCs/>
          <w:sz w:val="24"/>
          <w:szCs w:val="24"/>
          <w:u w:val="single"/>
        </w:rPr>
        <w:t>must</w:t>
      </w:r>
      <w:r>
        <w:rPr>
          <w:rFonts w:ascii="Times New Roman" w:eastAsia="Times New Roman" w:hAnsi="Times New Roman" w:cs="Times New Roman"/>
          <w:b/>
          <w:iCs/>
          <w:spacing w:val="21"/>
          <w:sz w:val="24"/>
          <w:szCs w:val="24"/>
          <w:u w:val="single"/>
        </w:rPr>
        <w:t> </w:t>
      </w:r>
      <w:r>
        <w:rPr>
          <w:rFonts w:ascii="Times New Roman" w:eastAsia="Times New Roman" w:hAnsi="Times New Roman" w:cs="Times New Roman"/>
          <w:b/>
          <w:iCs/>
          <w:sz w:val="24"/>
          <w:szCs w:val="24"/>
          <w:u w:val="single"/>
        </w:rPr>
        <w:t>be</w:t>
      </w:r>
      <w:r>
        <w:rPr>
          <w:rFonts w:ascii="Times New Roman" w:eastAsia="Times New Roman" w:hAnsi="Times New Roman" w:cs="Times New Roman"/>
          <w:b/>
          <w:iCs/>
          <w:spacing w:val="21"/>
          <w:sz w:val="24"/>
          <w:szCs w:val="24"/>
          <w:u w:val="single"/>
        </w:rPr>
        <w:t> </w:t>
      </w:r>
      <w:r>
        <w:rPr>
          <w:rFonts w:ascii="Times New Roman" w:eastAsia="Times New Roman" w:hAnsi="Times New Roman" w:cs="Times New Roman"/>
          <w:b/>
          <w:iCs/>
          <w:sz w:val="24"/>
          <w:szCs w:val="24"/>
          <w:u w:val="single"/>
        </w:rPr>
        <w:t>a</w:t>
      </w:r>
      <w:r>
        <w:rPr>
          <w:rFonts w:ascii="Times New Roman" w:eastAsia="Times New Roman" w:hAnsi="Times New Roman" w:cs="Times New Roman"/>
          <w:b/>
          <w:iCs/>
          <w:spacing w:val="21"/>
          <w:sz w:val="24"/>
          <w:szCs w:val="24"/>
          <w:u w:val="single"/>
        </w:rPr>
        <w:t> </w:t>
      </w:r>
      <w:r>
        <w:rPr>
          <w:rFonts w:ascii="Times New Roman" w:eastAsia="Times New Roman" w:hAnsi="Times New Roman" w:cs="Times New Roman"/>
          <w:b/>
          <w:iCs/>
          <w:sz w:val="24"/>
          <w:szCs w:val="24"/>
          <w:u w:val="single"/>
        </w:rPr>
        <w:t>ce</w:t>
      </w:r>
      <w:r>
        <w:rPr>
          <w:rFonts w:ascii="Times New Roman" w:eastAsia="Times New Roman" w:hAnsi="Times New Roman" w:cs="Times New Roman"/>
          <w:b/>
          <w:iCs/>
          <w:spacing w:val="5"/>
          <w:sz w:val="24"/>
          <w:szCs w:val="24"/>
          <w:u w:val="single"/>
        </w:rPr>
        <w:t>r</w:t>
      </w:r>
      <w:r>
        <w:rPr>
          <w:rFonts w:ascii="Times New Roman" w:eastAsia="Times New Roman" w:hAnsi="Times New Roman" w:cs="Times New Roman"/>
          <w:b/>
          <w:iCs/>
          <w:sz w:val="24"/>
          <w:szCs w:val="24"/>
          <w:u w:val="single"/>
        </w:rPr>
        <w:t>tain</w:t>
      </w:r>
      <w:r>
        <w:rPr>
          <w:rFonts w:ascii="Times New Roman" w:eastAsia="Times New Roman" w:hAnsi="Times New Roman" w:cs="Times New Roman"/>
          <w:b/>
          <w:iCs/>
          <w:spacing w:val="21"/>
          <w:sz w:val="24"/>
          <w:szCs w:val="24"/>
          <w:u w:val="single"/>
        </w:rPr>
        <w:t> </w:t>
      </w:r>
      <w:r>
        <w:rPr>
          <w:rFonts w:ascii="Times New Roman" w:eastAsia="Times New Roman" w:hAnsi="Times New Roman" w:cs="Times New Roman"/>
          <w:b/>
          <w:iCs/>
          <w:sz w:val="24"/>
          <w:szCs w:val="24"/>
          <w:u w:val="single"/>
        </w:rPr>
        <w:t>person:</w:t>
      </w:r>
      <w:r>
        <w:rPr>
          <w:rFonts w:ascii="Times New Roman" w:eastAsia="Times New Roman" w:hAnsi="Times New Roman" w:cs="Times New Roman"/>
          <w:i/>
          <w:iCs/>
          <w:spacing w:val="17"/>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note</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itself</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must</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show</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clearly</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who</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the person</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engaginghimself</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pa</w:t>
      </w:r>
      <w:r>
        <w:rPr>
          <w:rFonts w:ascii="Times New Roman" w:eastAsia="Times New Roman" w:hAnsi="Times New Roman" w:cs="Times New Roman"/>
          <w:spacing w:val="-14"/>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0"/>
          <w:sz w:val="24"/>
          <w:szCs w:val="24"/>
        </w:rPr>
        <w:t> </w:t>
      </w:r>
      <w:r>
        <w:rPr>
          <w:rFonts w:ascii="Times New Roman" w:eastAsia="Times New Roman" w:hAnsi="Times New Roman" w:cs="Times New Roman"/>
          <w:sz w:val="24"/>
          <w:szCs w:val="24"/>
        </w:rPr>
        <w:t>Where</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promisors</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are</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more</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than</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one</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they</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may bind</w:t>
      </w:r>
      <w:proofErr w:type="gramStart"/>
      <w:r>
        <w:rPr>
          <w:rFonts w:ascii="Times New Roman" w:eastAsia="Times New Roman" w:hAnsi="Times New Roman" w:cs="Times New Roman"/>
          <w:sz w:val="24"/>
          <w:szCs w:val="24"/>
        </w:rPr>
        <w:t> </w:t>
      </w:r>
      <w:r>
        <w:rPr>
          <w:rFonts w:ascii="Times New Roman" w:eastAsia="Times New Roman" w:hAnsi="Times New Roman" w:cs="Times New Roman"/>
          <w:spacing w:val="-26"/>
          <w:sz w:val="24"/>
          <w:szCs w:val="24"/>
        </w:rPr>
        <w:t> </w:t>
      </w:r>
      <w:r>
        <w:rPr>
          <w:rFonts w:ascii="Times New Roman" w:eastAsia="Times New Roman" w:hAnsi="Times New Roman" w:cs="Times New Roman"/>
          <w:sz w:val="24"/>
          <w:szCs w:val="24"/>
        </w:rPr>
        <w:t>themselves</w:t>
      </w:r>
      <w:proofErr w:type="gramEnd"/>
      <w:r>
        <w:rPr>
          <w:rFonts w:ascii="Times New Roman" w:eastAsia="Times New Roman" w:hAnsi="Times New Roman" w:cs="Times New Roman"/>
          <w:sz w:val="24"/>
          <w:szCs w:val="24"/>
        </w:rPr>
        <w:t> </w:t>
      </w:r>
      <w:r>
        <w:rPr>
          <w:rFonts w:ascii="Times New Roman" w:eastAsia="Times New Roman" w:hAnsi="Times New Roman" w:cs="Times New Roman"/>
          <w:spacing w:val="-26"/>
          <w:sz w:val="24"/>
          <w:szCs w:val="24"/>
        </w:rPr>
        <w:t> </w:t>
      </w:r>
      <w:r>
        <w:rPr>
          <w:rFonts w:ascii="Times New Roman" w:eastAsia="Times New Roman" w:hAnsi="Times New Roman" w:cs="Times New Roman"/>
          <w:sz w:val="24"/>
          <w:szCs w:val="24"/>
        </w:rPr>
        <w:t>jointly</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or</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jointly</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andseverally</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but</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not</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in</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alternative.</w:t>
      </w:r>
    </w:p>
    <w:p w:rsidR="00BB34CC" w:rsidRDefault="00335F3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(6</w:t>
      </w:r>
      <w:r>
        <w:rPr>
          <w:rFonts w:ascii="Times New Roman" w:eastAsia="Times New Roman" w:hAnsi="Times New Roman" w:cs="Times New Roman"/>
          <w:sz w:val="24"/>
          <w:szCs w:val="24"/>
        </w:rPr>
        <w:t>)  </w:t>
      </w:r>
      <w:r>
        <w:rPr>
          <w:rFonts w:ascii="Times New Roman" w:eastAsia="Times New Roman" w:hAnsi="Times New Roman" w:cs="Times New Roman"/>
          <w:spacing w:val="27"/>
          <w:sz w:val="24"/>
          <w:szCs w:val="24"/>
        </w:rPr>
        <w:t> </w:t>
      </w:r>
      <w:r>
        <w:rPr>
          <w:rFonts w:ascii="Times New Roman" w:eastAsia="Times New Roman" w:hAnsi="Times New Roman" w:cs="Times New Roman"/>
          <w:i/>
          <w:iCs/>
          <w:sz w:val="24"/>
          <w:szCs w:val="24"/>
        </w:rPr>
        <w:t>The</w:t>
      </w:r>
      <w:r>
        <w:rPr>
          <w:rFonts w:ascii="Times New Roman" w:eastAsia="Times New Roman" w:hAnsi="Times New Roman" w:cs="Times New Roman"/>
          <w:i/>
          <w:iCs/>
          <w:spacing w:val="32"/>
          <w:sz w:val="24"/>
          <w:szCs w:val="24"/>
        </w:rPr>
        <w:t> </w:t>
      </w:r>
      <w:r>
        <w:rPr>
          <w:rFonts w:ascii="Times New Roman" w:eastAsia="Times New Roman" w:hAnsi="Times New Roman" w:cs="Times New Roman"/>
          <w:i/>
          <w:iCs/>
          <w:sz w:val="24"/>
          <w:szCs w:val="24"/>
        </w:rPr>
        <w:t>payee</w:t>
      </w:r>
      <w:r>
        <w:rPr>
          <w:rFonts w:ascii="Times New Roman" w:eastAsia="Times New Roman" w:hAnsi="Times New Roman" w:cs="Times New Roman"/>
          <w:i/>
          <w:iCs/>
          <w:spacing w:val="32"/>
          <w:sz w:val="24"/>
          <w:szCs w:val="24"/>
        </w:rPr>
        <w:t> </w:t>
      </w:r>
      <w:r>
        <w:rPr>
          <w:rFonts w:ascii="Times New Roman" w:eastAsia="Times New Roman" w:hAnsi="Times New Roman" w:cs="Times New Roman"/>
          <w:i/>
          <w:iCs/>
          <w:sz w:val="24"/>
          <w:szCs w:val="24"/>
        </w:rPr>
        <w:t>must</w:t>
      </w:r>
      <w:r>
        <w:rPr>
          <w:rFonts w:ascii="Times New Roman" w:eastAsia="Times New Roman" w:hAnsi="Times New Roman" w:cs="Times New Roman"/>
          <w:i/>
          <w:iCs/>
          <w:spacing w:val="32"/>
          <w:sz w:val="24"/>
          <w:szCs w:val="24"/>
        </w:rPr>
        <w:t> </w:t>
      </w:r>
      <w:r>
        <w:rPr>
          <w:rFonts w:ascii="Times New Roman" w:eastAsia="Times New Roman" w:hAnsi="Times New Roman" w:cs="Times New Roman"/>
          <w:i/>
          <w:iCs/>
          <w:sz w:val="24"/>
          <w:szCs w:val="24"/>
        </w:rPr>
        <w:t>be</w:t>
      </w:r>
      <w:r>
        <w:rPr>
          <w:rFonts w:ascii="Times New Roman" w:eastAsia="Times New Roman" w:hAnsi="Times New Roman" w:cs="Times New Roman"/>
          <w:i/>
          <w:iCs/>
          <w:spacing w:val="32"/>
          <w:sz w:val="24"/>
          <w:szCs w:val="24"/>
        </w:rPr>
        <w:t> </w:t>
      </w:r>
      <w:r>
        <w:rPr>
          <w:rFonts w:ascii="Times New Roman" w:eastAsia="Times New Roman" w:hAnsi="Times New Roman" w:cs="Times New Roman"/>
          <w:i/>
          <w:iCs/>
          <w:sz w:val="24"/>
          <w:szCs w:val="24"/>
        </w:rPr>
        <w:t>cer</w:t>
      </w:r>
      <w:r>
        <w:rPr>
          <w:rFonts w:ascii="Times New Roman" w:eastAsia="Times New Roman" w:hAnsi="Times New Roman" w:cs="Times New Roman"/>
          <w:i/>
          <w:iCs/>
          <w:spacing w:val="-1"/>
          <w:sz w:val="24"/>
          <w:szCs w:val="24"/>
        </w:rPr>
        <w:t>tain</w:t>
      </w:r>
      <w:r>
        <w:rPr>
          <w:rFonts w:ascii="Times New Roman" w:eastAsia="Times New Roman" w:hAnsi="Times New Roman" w:cs="Times New Roman"/>
          <w:i/>
          <w:iCs/>
          <w:sz w:val="24"/>
          <w:szCs w:val="24"/>
        </w:rPr>
        <w:t>:</w:t>
      </w:r>
      <w:r>
        <w:rPr>
          <w:rFonts w:ascii="Times New Roman" w:eastAsia="Times New Roman" w:hAnsi="Times New Roman" w:cs="Times New Roman"/>
          <w:i/>
          <w:iCs/>
          <w:spacing w:val="27"/>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promissory</w:t>
      </w:r>
      <w:r>
        <w:rPr>
          <w:rFonts w:ascii="Times New Roman" w:eastAsia="Times New Roman" w:hAnsi="Times New Roman" w:cs="Times New Roman"/>
          <w:spacing w:val="32"/>
          <w:sz w:val="24"/>
          <w:szCs w:val="24"/>
        </w:rPr>
        <w:t> </w:t>
      </w:r>
      <w:r>
        <w:rPr>
          <w:rFonts w:ascii="Times New Roman" w:eastAsia="Times New Roman" w:hAnsi="Times New Roman" w:cs="Times New Roman"/>
          <w:sz w:val="24"/>
          <w:szCs w:val="24"/>
        </w:rPr>
        <w:t>note</w:t>
      </w:r>
      <w:r>
        <w:rPr>
          <w:rFonts w:ascii="Times New Roman" w:eastAsia="Times New Roman" w:hAnsi="Times New Roman" w:cs="Times New Roman"/>
          <w:spacing w:val="32"/>
          <w:sz w:val="24"/>
          <w:szCs w:val="24"/>
        </w:rPr>
        <w:t> </w:t>
      </w:r>
      <w:r>
        <w:rPr>
          <w:rFonts w:ascii="Times New Roman" w:eastAsia="Times New Roman" w:hAnsi="Times New Roman" w:cs="Times New Roman"/>
          <w:sz w:val="24"/>
          <w:szCs w:val="24"/>
        </w:rPr>
        <w:t>must</w:t>
      </w:r>
      <w:r>
        <w:rPr>
          <w:rFonts w:ascii="Times New Roman" w:eastAsia="Times New Roman" w:hAnsi="Times New Roman" w:cs="Times New Roman"/>
          <w:spacing w:val="32"/>
          <w:sz w:val="24"/>
          <w:szCs w:val="24"/>
        </w:rPr>
        <w:t> </w:t>
      </w:r>
      <w:r>
        <w:rPr>
          <w:rFonts w:ascii="Times New Roman" w:eastAsia="Times New Roman" w:hAnsi="Times New Roman" w:cs="Times New Roman"/>
          <w:sz w:val="24"/>
          <w:szCs w:val="24"/>
        </w:rPr>
        <w:t>contain</w:t>
      </w:r>
      <w:r>
        <w:rPr>
          <w:rFonts w:ascii="Times New Roman" w:eastAsia="Times New Roman" w:hAnsi="Times New Roman" w:cs="Times New Roman"/>
          <w:spacing w:val="32"/>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32"/>
          <w:sz w:val="24"/>
          <w:szCs w:val="24"/>
        </w:rPr>
        <w:t> </w:t>
      </w:r>
      <w:r>
        <w:rPr>
          <w:rFonts w:ascii="Times New Roman" w:eastAsia="Times New Roman" w:hAnsi="Times New Roman" w:cs="Times New Roman"/>
          <w:sz w:val="24"/>
          <w:szCs w:val="24"/>
        </w:rPr>
        <w:t>promise</w:t>
      </w:r>
      <w:r>
        <w:rPr>
          <w:rFonts w:ascii="Times New Roman" w:eastAsia="Times New Roman" w:hAnsi="Times New Roman" w:cs="Times New Roman"/>
          <w:spacing w:val="32"/>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32"/>
          <w:sz w:val="24"/>
          <w:szCs w:val="24"/>
        </w:rPr>
        <w:t> </w:t>
      </w:r>
      <w:r>
        <w:rPr>
          <w:rFonts w:ascii="Times New Roman" w:eastAsia="Times New Roman" w:hAnsi="Times New Roman" w:cs="Times New Roman"/>
          <w:sz w:val="24"/>
          <w:szCs w:val="24"/>
        </w:rPr>
        <w:t>pay</w:t>
      </w:r>
      <w:r>
        <w:rPr>
          <w:rFonts w:ascii="Times New Roman" w:eastAsia="Times New Roman" w:hAnsi="Times New Roman" w:cs="Times New Roman"/>
          <w:spacing w:val="32"/>
          <w:sz w:val="24"/>
          <w:szCs w:val="24"/>
        </w:rPr>
        <w:t> </w:t>
      </w:r>
      <w:r>
        <w:rPr>
          <w:rFonts w:ascii="Times New Roman" w:eastAsia="Times New Roman" w:hAnsi="Times New Roman" w:cs="Times New Roman"/>
          <w:sz w:val="24"/>
          <w:szCs w:val="24"/>
        </w:rPr>
        <w:t>to some</w:t>
      </w:r>
      <w:proofErr w:type="gramStart"/>
      <w:r>
        <w:rPr>
          <w:rFonts w:ascii="Times New Roman" w:eastAsia="Times New Roman" w:hAnsi="Times New Roman" w:cs="Times New Roman"/>
          <w:sz w:val="24"/>
          <w:szCs w:val="24"/>
        </w:rPr>
        <w:t> </w:t>
      </w:r>
      <w:r>
        <w:rPr>
          <w:rFonts w:ascii="Times New Roman" w:eastAsia="Times New Roman" w:hAnsi="Times New Roman" w:cs="Times New Roman"/>
          <w:spacing w:val="-10"/>
          <w:sz w:val="24"/>
          <w:szCs w:val="24"/>
        </w:rPr>
        <w:t> </w:t>
      </w:r>
      <w:r>
        <w:rPr>
          <w:rFonts w:ascii="Times New Roman" w:eastAsia="Times New Roman" w:hAnsi="Times New Roman" w:cs="Times New Roman"/>
          <w:sz w:val="24"/>
          <w:szCs w:val="24"/>
        </w:rPr>
        <w:t>person</w:t>
      </w:r>
      <w:proofErr w:type="gramEnd"/>
      <w:r>
        <w:rPr>
          <w:rFonts w:ascii="Times New Roman" w:eastAsia="Times New Roman" w:hAnsi="Times New Roman" w:cs="Times New Roman"/>
          <w:spacing w:val="40"/>
          <w:sz w:val="24"/>
          <w:szCs w:val="24"/>
        </w:rPr>
        <w:t> </w:t>
      </w:r>
      <w:r>
        <w:rPr>
          <w:rFonts w:ascii="Times New Roman" w:eastAsia="Times New Roman" w:hAnsi="Times New Roman" w:cs="Times New Roman"/>
          <w:sz w:val="24"/>
          <w:szCs w:val="24"/>
        </w:rPr>
        <w:t>orpersons</w:t>
      </w:r>
      <w:r>
        <w:rPr>
          <w:rFonts w:ascii="Times New Roman" w:eastAsia="Times New Roman" w:hAnsi="Times New Roman" w:cs="Times New Roman"/>
          <w:spacing w:val="40"/>
          <w:sz w:val="24"/>
          <w:szCs w:val="24"/>
        </w:rPr>
        <w:t> </w:t>
      </w:r>
      <w:r>
        <w:rPr>
          <w:rFonts w:ascii="Times New Roman" w:eastAsia="Times New Roman" w:hAnsi="Times New Roman" w:cs="Times New Roman"/>
          <w:sz w:val="24"/>
          <w:szCs w:val="24"/>
        </w:rPr>
        <w:t>ascertained</w:t>
      </w:r>
      <w:r>
        <w:rPr>
          <w:rFonts w:ascii="Times New Roman" w:eastAsia="Times New Roman" w:hAnsi="Times New Roman" w:cs="Times New Roman"/>
          <w:spacing w:val="40"/>
          <w:sz w:val="24"/>
          <w:szCs w:val="24"/>
        </w:rPr>
        <w:t> </w:t>
      </w:r>
      <w:r>
        <w:rPr>
          <w:rFonts w:ascii="Times New Roman" w:eastAsia="Times New Roman" w:hAnsi="Times New Roman" w:cs="Times New Roman"/>
          <w:sz w:val="24"/>
          <w:szCs w:val="24"/>
        </w:rPr>
        <w:t>by</w:t>
      </w:r>
      <w:r>
        <w:rPr>
          <w:rFonts w:ascii="Times New Roman" w:eastAsia="Times New Roman" w:hAnsi="Times New Roman" w:cs="Times New Roman"/>
          <w:spacing w:val="40"/>
          <w:sz w:val="24"/>
          <w:szCs w:val="24"/>
        </w:rPr>
        <w:t> </w:t>
      </w:r>
      <w:r>
        <w:rPr>
          <w:rFonts w:ascii="Times New Roman" w:eastAsia="Times New Roman" w:hAnsi="Times New Roman" w:cs="Times New Roman"/>
          <w:sz w:val="24"/>
          <w:szCs w:val="24"/>
        </w:rPr>
        <w:t>name</w:t>
      </w:r>
      <w:r>
        <w:rPr>
          <w:rFonts w:ascii="Times New Roman" w:eastAsia="Times New Roman" w:hAnsi="Times New Roman" w:cs="Times New Roman"/>
          <w:spacing w:val="40"/>
          <w:sz w:val="24"/>
          <w:szCs w:val="24"/>
        </w:rPr>
        <w:t> </w:t>
      </w:r>
      <w:r>
        <w:rPr>
          <w:rFonts w:ascii="Times New Roman" w:eastAsia="Times New Roman" w:hAnsi="Times New Roman" w:cs="Times New Roman"/>
          <w:sz w:val="24"/>
          <w:szCs w:val="24"/>
        </w:rPr>
        <w:t>or</w:t>
      </w:r>
      <w:r>
        <w:rPr>
          <w:rFonts w:ascii="Times New Roman" w:eastAsia="Times New Roman" w:hAnsi="Times New Roman" w:cs="Times New Roman"/>
          <w:spacing w:val="40"/>
          <w:sz w:val="24"/>
          <w:szCs w:val="24"/>
        </w:rPr>
        <w:t> </w:t>
      </w:r>
      <w:r>
        <w:rPr>
          <w:rFonts w:ascii="Times New Roman" w:eastAsia="Times New Roman" w:hAnsi="Times New Roman" w:cs="Times New Roman"/>
          <w:sz w:val="24"/>
          <w:szCs w:val="24"/>
        </w:rPr>
        <w:t>designation</w:t>
      </w:r>
      <w:r>
        <w:rPr>
          <w:rFonts w:ascii="Times New Roman" w:eastAsia="Times New Roman" w:hAnsi="Times New Roman" w:cs="Times New Roman"/>
          <w:spacing w:val="40"/>
          <w:sz w:val="24"/>
          <w:szCs w:val="24"/>
        </w:rPr>
        <w:t> </w:t>
      </w:r>
      <w:r>
        <w:rPr>
          <w:rFonts w:ascii="Times New Roman" w:eastAsia="Times New Roman" w:hAnsi="Times New Roman" w:cs="Times New Roman"/>
          <w:sz w:val="24"/>
          <w:szCs w:val="24"/>
        </w:rPr>
        <w:t>or</w:t>
      </w:r>
      <w:r>
        <w:rPr>
          <w:rFonts w:ascii="Times New Roman" w:eastAsia="Times New Roman" w:hAnsi="Times New Roman" w:cs="Times New Roman"/>
          <w:spacing w:val="40"/>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40"/>
          <w:sz w:val="24"/>
          <w:szCs w:val="24"/>
        </w:rPr>
        <w:t> </w:t>
      </w:r>
      <w:r>
        <w:rPr>
          <w:rFonts w:ascii="Times New Roman" w:eastAsia="Times New Roman" w:hAnsi="Times New Roman" w:cs="Times New Roman"/>
          <w:sz w:val="24"/>
          <w:szCs w:val="24"/>
        </w:rPr>
        <w:t>their</w:t>
      </w:r>
      <w:r>
        <w:rPr>
          <w:rFonts w:ascii="Times New Roman" w:eastAsia="Times New Roman" w:hAnsi="Times New Roman" w:cs="Times New Roman"/>
          <w:spacing w:val="40"/>
          <w:sz w:val="24"/>
          <w:szCs w:val="24"/>
        </w:rPr>
        <w:t> </w:t>
      </w:r>
      <w:r>
        <w:rPr>
          <w:rFonts w:ascii="Times New Roman" w:eastAsia="Times New Roman" w:hAnsi="Times New Roman" w:cs="Times New Roman"/>
          <w:sz w:val="24"/>
          <w:szCs w:val="24"/>
        </w:rPr>
        <w:t>orde</w:t>
      </w:r>
      <w:r>
        <w:rPr>
          <w:rFonts w:ascii="Times New Roman" w:eastAsia="Times New Roman" w:hAnsi="Times New Roman" w:cs="Times New Roman"/>
          <w:spacing w:val="-14"/>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9"/>
          <w:sz w:val="24"/>
          <w:szCs w:val="24"/>
        </w:rPr>
        <w:t> </w:t>
      </w:r>
      <w:r>
        <w:rPr>
          <w:rFonts w:ascii="Times New Roman" w:eastAsia="Times New Roman" w:hAnsi="Times New Roman" w:cs="Times New Roman"/>
          <w:sz w:val="24"/>
          <w:szCs w:val="24"/>
        </w:rPr>
        <w:t>A promissory</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note</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made</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payable</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themaker</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himself</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it</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nullity</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but</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if</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such</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note</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is endorsed</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by</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him,</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it</w:t>
      </w:r>
      <w:proofErr w:type="gramStart"/>
      <w:r>
        <w:rPr>
          <w:rFonts w:ascii="Times New Roman" w:eastAsia="Times New Roman" w:hAnsi="Times New Roman" w:cs="Times New Roman"/>
          <w:sz w:val="24"/>
          <w:szCs w:val="24"/>
        </w:rPr>
        <w:t> </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becomes</w:t>
      </w:r>
      <w:proofErr w:type="gramEnd"/>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payable</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bearer</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and</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valid.</w:t>
      </w:r>
    </w:p>
    <w:p w:rsidR="00BB34CC" w:rsidRDefault="00335F3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(7</w:t>
      </w:r>
      <w:r>
        <w:rPr>
          <w:rFonts w:ascii="Times New Roman" w:eastAsia="Times New Roman" w:hAnsi="Times New Roman" w:cs="Times New Roman"/>
          <w:sz w:val="24"/>
          <w:szCs w:val="24"/>
        </w:rPr>
        <w:t>)  </w:t>
      </w:r>
      <w:r>
        <w:rPr>
          <w:rFonts w:ascii="Times New Roman" w:eastAsia="Times New Roman" w:hAnsi="Times New Roman" w:cs="Times New Roman"/>
          <w:spacing w:val="27"/>
          <w:sz w:val="24"/>
          <w:szCs w:val="24"/>
        </w:rPr>
        <w:t> </w:t>
      </w:r>
      <w:r>
        <w:rPr>
          <w:rFonts w:ascii="Times New Roman" w:eastAsia="Times New Roman" w:hAnsi="Times New Roman" w:cs="Times New Roman"/>
          <w:b/>
          <w:iCs/>
          <w:sz w:val="24"/>
          <w:szCs w:val="24"/>
          <w:u w:val="single"/>
        </w:rPr>
        <w:t>The</w:t>
      </w:r>
      <w:r>
        <w:rPr>
          <w:rFonts w:ascii="Times New Roman" w:eastAsia="Times New Roman" w:hAnsi="Times New Roman" w:cs="Times New Roman"/>
          <w:b/>
          <w:iCs/>
          <w:spacing w:val="11"/>
          <w:sz w:val="24"/>
          <w:szCs w:val="24"/>
          <w:u w:val="single"/>
        </w:rPr>
        <w:t> </w:t>
      </w:r>
      <w:r>
        <w:rPr>
          <w:rFonts w:ascii="Times New Roman" w:eastAsia="Times New Roman" w:hAnsi="Times New Roman" w:cs="Times New Roman"/>
          <w:b/>
          <w:iCs/>
          <w:sz w:val="24"/>
          <w:szCs w:val="24"/>
          <w:u w:val="single"/>
        </w:rPr>
        <w:t>sum</w:t>
      </w:r>
      <w:r>
        <w:rPr>
          <w:rFonts w:ascii="Times New Roman" w:eastAsia="Times New Roman" w:hAnsi="Times New Roman" w:cs="Times New Roman"/>
          <w:b/>
          <w:iCs/>
          <w:spacing w:val="11"/>
          <w:sz w:val="24"/>
          <w:szCs w:val="24"/>
          <w:u w:val="single"/>
        </w:rPr>
        <w:t> </w:t>
      </w:r>
      <w:r>
        <w:rPr>
          <w:rFonts w:ascii="Times New Roman" w:eastAsia="Times New Roman" w:hAnsi="Times New Roman" w:cs="Times New Roman"/>
          <w:b/>
          <w:iCs/>
          <w:sz w:val="24"/>
          <w:szCs w:val="24"/>
          <w:u w:val="single"/>
        </w:rPr>
        <w:t>payable</w:t>
      </w:r>
      <w:r>
        <w:rPr>
          <w:rFonts w:ascii="Times New Roman" w:eastAsia="Times New Roman" w:hAnsi="Times New Roman" w:cs="Times New Roman"/>
          <w:b/>
          <w:iCs/>
          <w:spacing w:val="11"/>
          <w:sz w:val="24"/>
          <w:szCs w:val="24"/>
          <w:u w:val="single"/>
        </w:rPr>
        <w:t> </w:t>
      </w:r>
      <w:r>
        <w:rPr>
          <w:rFonts w:ascii="Times New Roman" w:eastAsia="Times New Roman" w:hAnsi="Times New Roman" w:cs="Times New Roman"/>
          <w:b/>
          <w:iCs/>
          <w:sz w:val="24"/>
          <w:szCs w:val="24"/>
          <w:u w:val="single"/>
        </w:rPr>
        <w:t>must</w:t>
      </w:r>
      <w:r>
        <w:rPr>
          <w:rFonts w:ascii="Times New Roman" w:eastAsia="Times New Roman" w:hAnsi="Times New Roman" w:cs="Times New Roman"/>
          <w:b/>
          <w:iCs/>
          <w:spacing w:val="11"/>
          <w:sz w:val="24"/>
          <w:szCs w:val="24"/>
          <w:u w:val="single"/>
        </w:rPr>
        <w:t> </w:t>
      </w:r>
      <w:r>
        <w:rPr>
          <w:rFonts w:ascii="Times New Roman" w:eastAsia="Times New Roman" w:hAnsi="Times New Roman" w:cs="Times New Roman"/>
          <w:b/>
          <w:iCs/>
          <w:sz w:val="24"/>
          <w:szCs w:val="24"/>
          <w:u w:val="single"/>
        </w:rPr>
        <w:t>be</w:t>
      </w:r>
      <w:r>
        <w:rPr>
          <w:rFonts w:ascii="Times New Roman" w:eastAsia="Times New Roman" w:hAnsi="Times New Roman" w:cs="Times New Roman"/>
          <w:b/>
          <w:iCs/>
          <w:spacing w:val="11"/>
          <w:sz w:val="24"/>
          <w:szCs w:val="24"/>
          <w:u w:val="single"/>
        </w:rPr>
        <w:t> </w:t>
      </w:r>
      <w:r>
        <w:rPr>
          <w:rFonts w:ascii="Times New Roman" w:eastAsia="Times New Roman" w:hAnsi="Times New Roman" w:cs="Times New Roman"/>
          <w:b/>
          <w:iCs/>
          <w:sz w:val="24"/>
          <w:szCs w:val="24"/>
          <w:u w:val="single"/>
        </w:rPr>
        <w:t>certain</w:t>
      </w:r>
      <w:r>
        <w:rPr>
          <w:rFonts w:ascii="Times New Roman" w:eastAsia="Times New Roman" w:hAnsi="Times New Roman" w:cs="Times New Roman"/>
          <w:i/>
          <w:iCs/>
          <w:spacing w:val="11"/>
          <w:sz w:val="24"/>
          <w:szCs w:val="24"/>
        </w:rPr>
        <w:t> </w:t>
      </w:r>
      <w:r>
        <w:rPr>
          <w:rFonts w:ascii="Times New Roman" w:eastAsia="Times New Roman" w:hAnsi="Times New Roman" w:cs="Times New Roman"/>
          <w:sz w:val="24"/>
          <w:szCs w:val="24"/>
        </w:rPr>
        <w:t>and</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amount</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must</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not</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capable</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contingent additions</w:t>
      </w:r>
      <w:proofErr w:type="gramStart"/>
      <w:r>
        <w:rPr>
          <w:rFonts w:ascii="Times New Roman" w:eastAsia="Times New Roman" w:hAnsi="Times New Roman" w:cs="Times New Roman"/>
          <w:sz w:val="24"/>
          <w:szCs w:val="24"/>
        </w:rPr>
        <w:t> </w:t>
      </w:r>
      <w:r>
        <w:rPr>
          <w:rFonts w:ascii="Times New Roman" w:eastAsia="Times New Roman" w:hAnsi="Times New Roman" w:cs="Times New Roman"/>
          <w:spacing w:val="-26"/>
          <w:sz w:val="24"/>
          <w:szCs w:val="24"/>
        </w:rPr>
        <w:t> </w:t>
      </w:r>
      <w:r>
        <w:rPr>
          <w:rFonts w:ascii="Times New Roman" w:eastAsia="Times New Roman" w:hAnsi="Times New Roman" w:cs="Times New Roman"/>
          <w:sz w:val="24"/>
          <w:szCs w:val="24"/>
        </w:rPr>
        <w:t>orsubstractions</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Thus,</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if</w:t>
      </w:r>
      <w:r>
        <w:rPr>
          <w:rFonts w:ascii="Times New Roman" w:eastAsia="Times New Roman" w:hAnsi="Times New Roman" w:cs="Times New Roman"/>
          <w:spacing w:val="14"/>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promises</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pay</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Rs.500</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and</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all</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other</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sums which</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shall</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become</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due</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him</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or</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topay</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180</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and</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all</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fines</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according</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rules,</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the instrument</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is</w:t>
      </w:r>
      <w:proofErr w:type="gramStart"/>
      <w:r>
        <w:rPr>
          <w:rFonts w:ascii="Times New Roman" w:eastAsia="Times New Roman" w:hAnsi="Times New Roman" w:cs="Times New Roman"/>
          <w:sz w:val="24"/>
          <w:szCs w:val="24"/>
        </w:rPr>
        <w:t> </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not</w:t>
      </w:r>
      <w:proofErr w:type="gramEnd"/>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promissory</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note.</w:t>
      </w:r>
    </w:p>
    <w:p w:rsidR="00BB34CC" w:rsidRDefault="00335F3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(8</w:t>
      </w:r>
      <w:r>
        <w:rPr>
          <w:rFonts w:ascii="Times New Roman" w:eastAsia="Times New Roman" w:hAnsi="Times New Roman" w:cs="Times New Roman"/>
          <w:sz w:val="24"/>
          <w:szCs w:val="24"/>
        </w:rPr>
        <w:t>)  </w:t>
      </w:r>
      <w:r>
        <w:rPr>
          <w:rFonts w:ascii="Times New Roman" w:eastAsia="Times New Roman" w:hAnsi="Times New Roman" w:cs="Times New Roman"/>
          <w:spacing w:val="27"/>
          <w:sz w:val="24"/>
          <w:szCs w:val="24"/>
        </w:rPr>
        <w:t> </w:t>
      </w:r>
      <w:r>
        <w:rPr>
          <w:rFonts w:ascii="Times New Roman" w:eastAsia="Times New Roman" w:hAnsi="Times New Roman" w:cs="Times New Roman"/>
          <w:b/>
          <w:sz w:val="24"/>
          <w:szCs w:val="24"/>
          <w:u w:val="single"/>
        </w:rPr>
        <w:t>Payment</w:t>
      </w:r>
      <w:r>
        <w:rPr>
          <w:rFonts w:ascii="Times New Roman" w:eastAsia="Times New Roman" w:hAnsi="Times New Roman" w:cs="Times New Roman"/>
          <w:b/>
          <w:spacing w:val="24"/>
          <w:sz w:val="24"/>
          <w:szCs w:val="24"/>
          <w:u w:val="single"/>
        </w:rPr>
        <w:t> </w:t>
      </w:r>
      <w:r>
        <w:rPr>
          <w:rFonts w:ascii="Times New Roman" w:eastAsia="Times New Roman" w:hAnsi="Times New Roman" w:cs="Times New Roman"/>
          <w:b/>
          <w:sz w:val="24"/>
          <w:szCs w:val="24"/>
          <w:u w:val="single"/>
        </w:rPr>
        <w:t>must</w:t>
      </w:r>
      <w:r>
        <w:rPr>
          <w:rFonts w:ascii="Times New Roman" w:eastAsia="Times New Roman" w:hAnsi="Times New Roman" w:cs="Times New Roman"/>
          <w:b/>
          <w:spacing w:val="24"/>
          <w:sz w:val="24"/>
          <w:szCs w:val="24"/>
          <w:u w:val="single"/>
        </w:rPr>
        <w:t> </w:t>
      </w:r>
      <w:r>
        <w:rPr>
          <w:rFonts w:ascii="Times New Roman" w:eastAsia="Times New Roman" w:hAnsi="Times New Roman" w:cs="Times New Roman"/>
          <w:b/>
          <w:sz w:val="24"/>
          <w:szCs w:val="24"/>
          <w:u w:val="single"/>
        </w:rPr>
        <w:t>be</w:t>
      </w:r>
      <w:r>
        <w:rPr>
          <w:rFonts w:ascii="Times New Roman" w:eastAsia="Times New Roman" w:hAnsi="Times New Roman" w:cs="Times New Roman"/>
          <w:b/>
          <w:spacing w:val="24"/>
          <w:sz w:val="24"/>
          <w:szCs w:val="24"/>
          <w:u w:val="single"/>
        </w:rPr>
        <w:t> </w:t>
      </w:r>
      <w:r>
        <w:rPr>
          <w:rFonts w:ascii="Times New Roman" w:eastAsia="Times New Roman" w:hAnsi="Times New Roman" w:cs="Times New Roman"/>
          <w:b/>
          <w:sz w:val="24"/>
          <w:szCs w:val="24"/>
          <w:u w:val="single"/>
        </w:rPr>
        <w:t>in</w:t>
      </w:r>
      <w:r>
        <w:rPr>
          <w:rFonts w:ascii="Times New Roman" w:eastAsia="Times New Roman" w:hAnsi="Times New Roman" w:cs="Times New Roman"/>
          <w:b/>
          <w:spacing w:val="23"/>
          <w:sz w:val="24"/>
          <w:szCs w:val="24"/>
          <w:u w:val="single"/>
        </w:rPr>
        <w:t> </w:t>
      </w:r>
      <w:r>
        <w:rPr>
          <w:rFonts w:ascii="Times New Roman" w:eastAsia="Times New Roman" w:hAnsi="Times New Roman" w:cs="Times New Roman"/>
          <w:b/>
          <w:i/>
          <w:iCs/>
          <w:sz w:val="24"/>
          <w:szCs w:val="24"/>
          <w:u w:val="single"/>
        </w:rPr>
        <w:t>legal</w:t>
      </w:r>
      <w:r>
        <w:rPr>
          <w:rFonts w:ascii="Times New Roman" w:eastAsia="Times New Roman" w:hAnsi="Times New Roman" w:cs="Times New Roman"/>
          <w:b/>
          <w:i/>
          <w:iCs/>
          <w:spacing w:val="23"/>
          <w:sz w:val="24"/>
          <w:szCs w:val="24"/>
          <w:u w:val="single"/>
        </w:rPr>
        <w:t> </w:t>
      </w:r>
      <w:r>
        <w:rPr>
          <w:rFonts w:ascii="Times New Roman" w:eastAsia="Times New Roman" w:hAnsi="Times New Roman" w:cs="Times New Roman"/>
          <w:b/>
          <w:i/>
          <w:iCs/>
          <w:sz w:val="24"/>
          <w:szCs w:val="24"/>
          <w:u w:val="single"/>
        </w:rPr>
        <w:t>money</w:t>
      </w:r>
      <w:r>
        <w:rPr>
          <w:rFonts w:ascii="Times New Roman" w:eastAsia="Times New Roman" w:hAnsi="Times New Roman" w:cs="Times New Roman"/>
          <w:b/>
          <w:i/>
          <w:iCs/>
          <w:spacing w:val="23"/>
          <w:sz w:val="24"/>
          <w:szCs w:val="24"/>
          <w:u w:val="single"/>
        </w:rPr>
        <w:t> </w:t>
      </w:r>
      <w:r>
        <w:rPr>
          <w:rFonts w:ascii="Times New Roman" w:eastAsia="Times New Roman" w:hAnsi="Times New Roman" w:cs="Times New Roman"/>
          <w:b/>
          <w:i/>
          <w:iCs/>
          <w:sz w:val="24"/>
          <w:szCs w:val="24"/>
          <w:u w:val="single"/>
        </w:rPr>
        <w:t>of</w:t>
      </w:r>
      <w:r>
        <w:rPr>
          <w:rFonts w:ascii="Times New Roman" w:eastAsia="Times New Roman" w:hAnsi="Times New Roman" w:cs="Times New Roman"/>
          <w:b/>
          <w:i/>
          <w:iCs/>
          <w:spacing w:val="23"/>
          <w:sz w:val="24"/>
          <w:szCs w:val="24"/>
          <w:u w:val="single"/>
        </w:rPr>
        <w:t> </w:t>
      </w:r>
      <w:r>
        <w:rPr>
          <w:rFonts w:ascii="Times New Roman" w:eastAsia="Times New Roman" w:hAnsi="Times New Roman" w:cs="Times New Roman"/>
          <w:b/>
          <w:i/>
          <w:iCs/>
          <w:sz w:val="24"/>
          <w:szCs w:val="24"/>
          <w:u w:val="single"/>
        </w:rPr>
        <w:t>the</w:t>
      </w:r>
      <w:r>
        <w:rPr>
          <w:rFonts w:ascii="Times New Roman" w:eastAsia="Times New Roman" w:hAnsi="Times New Roman" w:cs="Times New Roman"/>
          <w:b/>
          <w:i/>
          <w:iCs/>
          <w:spacing w:val="23"/>
          <w:sz w:val="24"/>
          <w:szCs w:val="24"/>
          <w:u w:val="single"/>
        </w:rPr>
        <w:t> </w:t>
      </w:r>
      <w:r>
        <w:rPr>
          <w:rFonts w:ascii="Times New Roman" w:eastAsia="Times New Roman" w:hAnsi="Times New Roman" w:cs="Times New Roman"/>
          <w:b/>
          <w:i/>
          <w:iCs/>
          <w:sz w:val="24"/>
          <w:szCs w:val="24"/>
          <w:u w:val="single"/>
        </w:rPr>
        <w:t>countr</w:t>
      </w:r>
      <w:r>
        <w:rPr>
          <w:rFonts w:ascii="Times New Roman" w:eastAsia="Times New Roman" w:hAnsi="Times New Roman" w:cs="Times New Roman"/>
          <w:b/>
          <w:i/>
          <w:iCs/>
          <w:spacing w:val="-11"/>
          <w:sz w:val="24"/>
          <w:szCs w:val="24"/>
          <w:u w:val="single"/>
        </w:rPr>
        <w:t>y</w:t>
      </w:r>
      <w:r>
        <w:rPr>
          <w:rFonts w:ascii="Times New Roman" w:eastAsia="Times New Roman" w:hAnsi="Times New Roman" w:cs="Times New Roman"/>
          <w:i/>
          <w:iCs/>
          <w:sz w:val="24"/>
          <w:szCs w:val="24"/>
        </w:rPr>
        <w:t>.</w:t>
      </w:r>
      <w:r>
        <w:rPr>
          <w:rFonts w:ascii="Times New Roman" w:eastAsia="Times New Roman" w:hAnsi="Times New Roman" w:cs="Times New Roman"/>
          <w:i/>
          <w:iCs/>
          <w:spacing w:val="20"/>
          <w:sz w:val="24"/>
          <w:szCs w:val="24"/>
        </w:rPr>
        <w:t> </w:t>
      </w:r>
      <w:r>
        <w:rPr>
          <w:rFonts w:ascii="Times New Roman" w:eastAsia="Times New Roman" w:hAnsi="Times New Roman" w:cs="Times New Roman"/>
          <w:sz w:val="24"/>
          <w:szCs w:val="24"/>
        </w:rPr>
        <w:t>Thus</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an</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agreement</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pay</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money or</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grain</w:t>
      </w:r>
      <w:proofErr w:type="gramStart"/>
      <w:r>
        <w:rPr>
          <w:rFonts w:ascii="Times New Roman" w:eastAsia="Times New Roman" w:hAnsi="Times New Roman" w:cs="Times New Roman"/>
          <w:sz w:val="24"/>
          <w:szCs w:val="24"/>
        </w:rPr>
        <w:t> </w:t>
      </w:r>
      <w:r>
        <w:rPr>
          <w:rFonts w:ascii="Times New Roman" w:eastAsia="Times New Roman" w:hAnsi="Times New Roman" w:cs="Times New Roman"/>
          <w:spacing w:val="-26"/>
          <w:sz w:val="24"/>
          <w:szCs w:val="24"/>
        </w:rPr>
        <w:t> </w:t>
      </w:r>
      <w:r>
        <w:rPr>
          <w:rFonts w:ascii="Times New Roman" w:eastAsia="Times New Roman" w:hAnsi="Times New Roman" w:cs="Times New Roman"/>
          <w:sz w:val="24"/>
          <w:szCs w:val="24"/>
        </w:rPr>
        <w:t>or</w:t>
      </w:r>
      <w:proofErr w:type="gramEnd"/>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todeliver</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100</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tons</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iron</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not</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promissory</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note.</w:t>
      </w:r>
    </w:p>
    <w:p w:rsidR="00BB34CC" w:rsidRDefault="00335F3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(9</w:t>
      </w:r>
      <w:r>
        <w:rPr>
          <w:rFonts w:ascii="Times New Roman" w:eastAsia="Times New Roman" w:hAnsi="Times New Roman" w:cs="Times New Roman"/>
          <w:sz w:val="24"/>
          <w:szCs w:val="24"/>
        </w:rPr>
        <w:t>)  </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w:t>
      </w:r>
      <w:r>
        <w:rPr>
          <w:rFonts w:ascii="Times New Roman" w:eastAsia="Times New Roman" w:hAnsi="Times New Roman" w:cs="Times New Roman"/>
          <w:sz w:val="24"/>
          <w:szCs w:val="24"/>
        </w:rPr>
        <w:t>bank</w:t>
      </w:r>
      <w:r>
        <w:rPr>
          <w:rFonts w:ascii="Times New Roman" w:eastAsia="Times New Roman" w:hAnsi="Times New Roman" w:cs="Times New Roman"/>
          <w:spacing w:val="15"/>
          <w:sz w:val="24"/>
          <w:szCs w:val="24"/>
        </w:rPr>
        <w:t> </w:t>
      </w:r>
      <w:r>
        <w:rPr>
          <w:rFonts w:ascii="Times New Roman" w:eastAsia="Times New Roman" w:hAnsi="Times New Roman" w:cs="Times New Roman"/>
          <w:sz w:val="24"/>
          <w:szCs w:val="24"/>
        </w:rPr>
        <w:t>note</w:t>
      </w:r>
      <w:r>
        <w:rPr>
          <w:rFonts w:ascii="Times New Roman" w:eastAsia="Times New Roman" w:hAnsi="Times New Roman" w:cs="Times New Roman"/>
          <w:spacing w:val="15"/>
          <w:sz w:val="24"/>
          <w:szCs w:val="24"/>
        </w:rPr>
        <w:t> </w:t>
      </w:r>
      <w:r>
        <w:rPr>
          <w:rFonts w:ascii="Times New Roman" w:eastAsia="Times New Roman" w:hAnsi="Times New Roman" w:cs="Times New Roman"/>
          <w:sz w:val="24"/>
          <w:szCs w:val="24"/>
        </w:rPr>
        <w:t>or</w:t>
      </w:r>
      <w:r>
        <w:rPr>
          <w:rFonts w:ascii="Times New Roman" w:eastAsia="Times New Roman" w:hAnsi="Times New Roman" w:cs="Times New Roman"/>
          <w:spacing w:val="15"/>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w:t>
      </w:r>
      <w:r>
        <w:rPr>
          <w:rFonts w:ascii="Times New Roman" w:eastAsia="Times New Roman" w:hAnsi="Times New Roman" w:cs="Times New Roman"/>
          <w:sz w:val="24"/>
          <w:szCs w:val="24"/>
        </w:rPr>
        <w:t>currency</w:t>
      </w:r>
      <w:r>
        <w:rPr>
          <w:rFonts w:ascii="Times New Roman" w:eastAsia="Times New Roman" w:hAnsi="Times New Roman" w:cs="Times New Roman"/>
          <w:spacing w:val="15"/>
          <w:sz w:val="24"/>
          <w:szCs w:val="24"/>
        </w:rPr>
        <w:t> </w:t>
      </w:r>
      <w:r>
        <w:rPr>
          <w:rFonts w:ascii="Times New Roman" w:eastAsia="Times New Roman" w:hAnsi="Times New Roman" w:cs="Times New Roman"/>
          <w:sz w:val="24"/>
          <w:szCs w:val="24"/>
        </w:rPr>
        <w:t>note</w:t>
      </w:r>
      <w:r>
        <w:rPr>
          <w:rFonts w:ascii="Times New Roman" w:eastAsia="Times New Roman" w:hAnsi="Times New Roman" w:cs="Times New Roman"/>
          <w:spacing w:val="15"/>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15"/>
          <w:sz w:val="24"/>
          <w:szCs w:val="24"/>
        </w:rPr>
        <w:t> </w:t>
      </w:r>
      <w:r>
        <w:rPr>
          <w:rFonts w:ascii="Times New Roman" w:eastAsia="Times New Roman" w:hAnsi="Times New Roman" w:cs="Times New Roman"/>
          <w:sz w:val="24"/>
          <w:szCs w:val="24"/>
        </w:rPr>
        <w:t>not</w:t>
      </w:r>
      <w:r>
        <w:rPr>
          <w:rFonts w:ascii="Times New Roman" w:eastAsia="Times New Roman" w:hAnsi="Times New Roman" w:cs="Times New Roman"/>
          <w:spacing w:val="15"/>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w:t>
      </w:r>
      <w:r>
        <w:rPr>
          <w:rFonts w:ascii="Times New Roman" w:eastAsia="Times New Roman" w:hAnsi="Times New Roman" w:cs="Times New Roman"/>
          <w:sz w:val="24"/>
          <w:szCs w:val="24"/>
        </w:rPr>
        <w:t>promissory</w:t>
      </w:r>
      <w:r>
        <w:rPr>
          <w:rFonts w:ascii="Times New Roman" w:eastAsia="Times New Roman" w:hAnsi="Times New Roman" w:cs="Times New Roman"/>
          <w:spacing w:val="15"/>
          <w:sz w:val="24"/>
          <w:szCs w:val="24"/>
        </w:rPr>
        <w:t> </w:t>
      </w:r>
      <w:r>
        <w:rPr>
          <w:rFonts w:ascii="Times New Roman" w:eastAsia="Times New Roman" w:hAnsi="Times New Roman" w:cs="Times New Roman"/>
          <w:sz w:val="24"/>
          <w:szCs w:val="24"/>
        </w:rPr>
        <w:t>note</w:t>
      </w:r>
      <w:r>
        <w:rPr>
          <w:rFonts w:ascii="Times New Roman" w:eastAsia="Times New Roman" w:hAnsi="Times New Roman" w:cs="Times New Roman"/>
          <w:spacing w:val="15"/>
          <w:sz w:val="24"/>
          <w:szCs w:val="24"/>
        </w:rPr>
        <w:t> </w:t>
      </w:r>
      <w:r>
        <w:rPr>
          <w:rFonts w:ascii="Times New Roman" w:eastAsia="Times New Roman" w:hAnsi="Times New Roman" w:cs="Times New Roman"/>
          <w:sz w:val="24"/>
          <w:szCs w:val="24"/>
        </w:rPr>
        <w:t>within</w:t>
      </w:r>
      <w:r>
        <w:rPr>
          <w:rFonts w:ascii="Times New Roman" w:eastAsia="Times New Roman" w:hAnsi="Times New Roman" w:cs="Times New Roman"/>
          <w:spacing w:val="15"/>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w:t>
      </w:r>
      <w:r>
        <w:rPr>
          <w:rFonts w:ascii="Times New Roman" w:eastAsia="Times New Roman" w:hAnsi="Times New Roman" w:cs="Times New Roman"/>
          <w:sz w:val="24"/>
          <w:szCs w:val="24"/>
        </w:rPr>
        <w:t>meaning</w:t>
      </w:r>
      <w:r>
        <w:rPr>
          <w:rFonts w:ascii="Times New Roman" w:eastAsia="Times New Roman" w:hAnsi="Times New Roman" w:cs="Times New Roman"/>
          <w:spacing w:val="15"/>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15"/>
          <w:sz w:val="24"/>
          <w:szCs w:val="24"/>
        </w:rPr>
        <w:t> </w:t>
      </w:r>
      <w:r>
        <w:rPr>
          <w:rFonts w:ascii="Times New Roman" w:eastAsia="Times New Roman" w:hAnsi="Times New Roman" w:cs="Times New Roman"/>
          <w:sz w:val="24"/>
          <w:szCs w:val="24"/>
        </w:rPr>
        <w:t>this section. </w:t>
      </w:r>
      <w:r>
        <w:rPr>
          <w:rFonts w:ascii="Times New Roman" w:eastAsia="Times New Roman" w:hAnsi="Times New Roman" w:cs="Times New Roman"/>
          <w:spacing w:val="-10"/>
          <w:sz w:val="24"/>
          <w:szCs w:val="24"/>
        </w:rPr>
        <w:t> </w:t>
      </w:r>
      <w:r>
        <w:rPr>
          <w:rFonts w:ascii="Times New Roman" w:eastAsia="Times New Roman" w:hAnsi="Times New Roman" w:cs="Times New Roman"/>
          <w:sz w:val="24"/>
          <w:szCs w:val="24"/>
        </w:rPr>
        <w:t>They</w:t>
      </w:r>
      <w:r>
        <w:rPr>
          <w:rFonts w:ascii="Times New Roman" w:eastAsia="Times New Roman" w:hAnsi="Times New Roman" w:cs="Times New Roman"/>
          <w:spacing w:val="45"/>
          <w:sz w:val="24"/>
          <w:szCs w:val="24"/>
        </w:rPr>
        <w:t> </w:t>
      </w:r>
      <w:r>
        <w:rPr>
          <w:rFonts w:ascii="Times New Roman" w:eastAsia="Times New Roman" w:hAnsi="Times New Roman" w:cs="Times New Roman"/>
          <w:sz w:val="24"/>
          <w:szCs w:val="24"/>
        </w:rPr>
        <w:t>areexpressly</w:t>
      </w:r>
      <w:r>
        <w:rPr>
          <w:rFonts w:ascii="Times New Roman" w:eastAsia="Times New Roman" w:hAnsi="Times New Roman" w:cs="Times New Roman"/>
          <w:spacing w:val="45"/>
          <w:sz w:val="24"/>
          <w:szCs w:val="24"/>
        </w:rPr>
        <w:t> </w:t>
      </w:r>
      <w:r>
        <w:rPr>
          <w:rFonts w:ascii="Times New Roman" w:eastAsia="Times New Roman" w:hAnsi="Times New Roman" w:cs="Times New Roman"/>
          <w:sz w:val="24"/>
          <w:szCs w:val="24"/>
        </w:rPr>
        <w:t>excluded</w:t>
      </w:r>
      <w:r>
        <w:rPr>
          <w:rFonts w:ascii="Times New Roman" w:eastAsia="Times New Roman" w:hAnsi="Times New Roman" w:cs="Times New Roman"/>
          <w:spacing w:val="45"/>
          <w:sz w:val="24"/>
          <w:szCs w:val="24"/>
        </w:rPr>
        <w:t> </w:t>
      </w:r>
      <w:r>
        <w:rPr>
          <w:rFonts w:ascii="Times New Roman" w:eastAsia="Times New Roman" w:hAnsi="Times New Roman" w:cs="Times New Roman"/>
          <w:sz w:val="24"/>
          <w:szCs w:val="24"/>
        </w:rPr>
        <w:t>from</w:t>
      </w:r>
      <w:r>
        <w:rPr>
          <w:rFonts w:ascii="Times New Roman" w:eastAsia="Times New Roman" w:hAnsi="Times New Roman" w:cs="Times New Roman"/>
          <w:spacing w:val="45"/>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45"/>
          <w:sz w:val="24"/>
          <w:szCs w:val="24"/>
        </w:rPr>
        <w:t> </w:t>
      </w:r>
      <w:r>
        <w:rPr>
          <w:rFonts w:ascii="Times New Roman" w:eastAsia="Times New Roman" w:hAnsi="Times New Roman" w:cs="Times New Roman"/>
          <w:sz w:val="24"/>
          <w:szCs w:val="24"/>
        </w:rPr>
        <w:t>definition,</w:t>
      </w:r>
      <w:r>
        <w:rPr>
          <w:rFonts w:ascii="Times New Roman" w:eastAsia="Times New Roman" w:hAnsi="Times New Roman" w:cs="Times New Roman"/>
          <w:spacing w:val="45"/>
          <w:sz w:val="24"/>
          <w:szCs w:val="24"/>
        </w:rPr>
        <w:t> </w:t>
      </w:r>
      <w:r>
        <w:rPr>
          <w:rFonts w:ascii="Times New Roman" w:eastAsia="Times New Roman" w:hAnsi="Times New Roman" w:cs="Times New Roman"/>
          <w:sz w:val="24"/>
          <w:szCs w:val="24"/>
        </w:rPr>
        <w:t>as</w:t>
      </w:r>
      <w:r>
        <w:rPr>
          <w:rFonts w:ascii="Times New Roman" w:eastAsia="Times New Roman" w:hAnsi="Times New Roman" w:cs="Times New Roman"/>
          <w:spacing w:val="45"/>
          <w:sz w:val="24"/>
          <w:szCs w:val="24"/>
        </w:rPr>
        <w:t> </w:t>
      </w:r>
      <w:r>
        <w:rPr>
          <w:rFonts w:ascii="Times New Roman" w:eastAsia="Times New Roman" w:hAnsi="Times New Roman" w:cs="Times New Roman"/>
          <w:sz w:val="24"/>
          <w:szCs w:val="24"/>
        </w:rPr>
        <w:t>they</w:t>
      </w:r>
      <w:r>
        <w:rPr>
          <w:rFonts w:ascii="Times New Roman" w:eastAsia="Times New Roman" w:hAnsi="Times New Roman" w:cs="Times New Roman"/>
          <w:spacing w:val="45"/>
          <w:sz w:val="24"/>
          <w:szCs w:val="24"/>
        </w:rPr>
        <w:t> </w:t>
      </w:r>
      <w:r>
        <w:rPr>
          <w:rFonts w:ascii="Times New Roman" w:eastAsia="Times New Roman" w:hAnsi="Times New Roman" w:cs="Times New Roman"/>
          <w:sz w:val="24"/>
          <w:szCs w:val="24"/>
        </w:rPr>
        <w:t>are</w:t>
      </w:r>
      <w:r>
        <w:rPr>
          <w:rFonts w:ascii="Times New Roman" w:eastAsia="Times New Roman" w:hAnsi="Times New Roman" w:cs="Times New Roman"/>
          <w:spacing w:val="45"/>
          <w:sz w:val="24"/>
          <w:szCs w:val="24"/>
        </w:rPr>
        <w:t> </w:t>
      </w:r>
      <w:r>
        <w:rPr>
          <w:rFonts w:ascii="Times New Roman" w:eastAsia="Times New Roman" w:hAnsi="Times New Roman" w:cs="Times New Roman"/>
          <w:sz w:val="24"/>
          <w:szCs w:val="24"/>
        </w:rPr>
        <w:t>treated</w:t>
      </w:r>
      <w:r>
        <w:rPr>
          <w:rFonts w:ascii="Times New Roman" w:eastAsia="Times New Roman" w:hAnsi="Times New Roman" w:cs="Times New Roman"/>
          <w:spacing w:val="45"/>
          <w:sz w:val="24"/>
          <w:szCs w:val="24"/>
        </w:rPr>
        <w:t> </w:t>
      </w:r>
      <w:r>
        <w:rPr>
          <w:rFonts w:ascii="Times New Roman" w:eastAsia="Times New Roman" w:hAnsi="Times New Roman" w:cs="Times New Roman"/>
          <w:sz w:val="24"/>
          <w:szCs w:val="24"/>
        </w:rPr>
        <w:t>as money</w:t>
      </w:r>
      <w:r>
        <w:rPr>
          <w:rFonts w:ascii="Times New Roman" w:eastAsia="Times New Roman" w:hAnsi="Times New Roman" w:cs="Times New Roman"/>
          <w:spacing w:val="14"/>
          <w:sz w:val="24"/>
          <w:szCs w:val="24"/>
        </w:rPr>
        <w:t> </w:t>
      </w:r>
      <w:r>
        <w:rPr>
          <w:rFonts w:ascii="Times New Roman" w:eastAsia="Times New Roman" w:hAnsi="Times New Roman" w:cs="Times New Roman"/>
          <w:sz w:val="24"/>
          <w:szCs w:val="24"/>
        </w:rPr>
        <w:t>and</w:t>
      </w:r>
      <w:r>
        <w:rPr>
          <w:rFonts w:ascii="Times New Roman" w:eastAsia="Times New Roman" w:hAnsi="Times New Roman" w:cs="Times New Roman"/>
          <w:spacing w:val="14"/>
          <w:sz w:val="24"/>
          <w:szCs w:val="24"/>
        </w:rPr>
        <w:t> </w:t>
      </w:r>
      <w:r>
        <w:rPr>
          <w:rFonts w:ascii="Times New Roman" w:eastAsia="Times New Roman" w:hAnsi="Times New Roman" w:cs="Times New Roman"/>
          <w:sz w:val="24"/>
          <w:szCs w:val="24"/>
        </w:rPr>
        <w:t>not</w:t>
      </w:r>
      <w:proofErr w:type="gramStart"/>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merely</w:t>
      </w:r>
      <w:proofErr w:type="gramEnd"/>
      <w:r>
        <w:rPr>
          <w:rFonts w:ascii="Times New Roman" w:eastAsia="Times New Roman" w:hAnsi="Times New Roman" w:cs="Times New Roman"/>
          <w:spacing w:val="14"/>
          <w:sz w:val="24"/>
          <w:szCs w:val="24"/>
        </w:rPr>
        <w:t> </w:t>
      </w:r>
      <w:r>
        <w:rPr>
          <w:rFonts w:ascii="Times New Roman" w:eastAsia="Times New Roman" w:hAnsi="Times New Roman" w:cs="Times New Roman"/>
          <w:sz w:val="24"/>
          <w:szCs w:val="24"/>
        </w:rPr>
        <w:t>securities</w:t>
      </w:r>
      <w:r>
        <w:rPr>
          <w:rFonts w:ascii="Times New Roman" w:eastAsia="Times New Roman" w:hAnsi="Times New Roman" w:cs="Times New Roman"/>
          <w:spacing w:val="14"/>
          <w:sz w:val="24"/>
          <w:szCs w:val="24"/>
        </w:rPr>
        <w:t> </w:t>
      </w:r>
      <w:r>
        <w:rPr>
          <w:rFonts w:ascii="Times New Roman" w:eastAsia="Times New Roman" w:hAnsi="Times New Roman" w:cs="Times New Roman"/>
          <w:sz w:val="24"/>
          <w:szCs w:val="24"/>
        </w:rPr>
        <w:t>for</w:t>
      </w:r>
      <w:r>
        <w:rPr>
          <w:rFonts w:ascii="Times New Roman" w:eastAsia="Times New Roman" w:hAnsi="Times New Roman" w:cs="Times New Roman"/>
          <w:spacing w:val="14"/>
          <w:sz w:val="24"/>
          <w:szCs w:val="24"/>
        </w:rPr>
        <w:t> </w:t>
      </w:r>
      <w:r>
        <w:rPr>
          <w:rFonts w:ascii="Times New Roman" w:eastAsia="Times New Roman" w:hAnsi="Times New Roman" w:cs="Times New Roman"/>
          <w:sz w:val="24"/>
          <w:szCs w:val="24"/>
        </w:rPr>
        <w:t>mone</w:t>
      </w:r>
      <w:r>
        <w:rPr>
          <w:rFonts w:ascii="Times New Roman" w:eastAsia="Times New Roman" w:hAnsi="Times New Roman" w:cs="Times New Roman"/>
          <w:spacing w:val="-14"/>
          <w:sz w:val="24"/>
          <w:szCs w:val="24"/>
        </w:rPr>
        <w:t>y</w:t>
      </w:r>
      <w:r>
        <w:rPr>
          <w:rFonts w:ascii="Times New Roman" w:eastAsia="Times New Roman" w:hAnsi="Times New Roman" w:cs="Times New Roman"/>
          <w:sz w:val="24"/>
          <w:szCs w:val="24"/>
        </w:rPr>
        <w:t>. A</w:t>
      </w:r>
      <w:r>
        <w:rPr>
          <w:rFonts w:ascii="Times New Roman" w:eastAsia="Times New Roman" w:hAnsi="Times New Roman" w:cs="Times New Roman"/>
          <w:spacing w:val="4"/>
          <w:sz w:val="24"/>
          <w:szCs w:val="24"/>
        </w:rPr>
        <w:t> </w:t>
      </w:r>
      <w:r>
        <w:rPr>
          <w:rFonts w:ascii="Times New Roman" w:eastAsia="Times New Roman" w:hAnsi="Times New Roman" w:cs="Times New Roman"/>
          <w:sz w:val="24"/>
          <w:szCs w:val="24"/>
        </w:rPr>
        <w:t>promissory</w:t>
      </w:r>
      <w:r>
        <w:rPr>
          <w:rFonts w:ascii="Times New Roman" w:eastAsia="Times New Roman" w:hAnsi="Times New Roman" w:cs="Times New Roman"/>
          <w:spacing w:val="14"/>
          <w:sz w:val="24"/>
          <w:szCs w:val="24"/>
        </w:rPr>
        <w:t> </w:t>
      </w:r>
      <w:r>
        <w:rPr>
          <w:rFonts w:ascii="Times New Roman" w:eastAsia="Times New Roman" w:hAnsi="Times New Roman" w:cs="Times New Roman"/>
          <w:sz w:val="24"/>
          <w:szCs w:val="24"/>
        </w:rPr>
        <w:t>note</w:t>
      </w:r>
      <w:r>
        <w:rPr>
          <w:rFonts w:ascii="Times New Roman" w:eastAsia="Times New Roman" w:hAnsi="Times New Roman" w:cs="Times New Roman"/>
          <w:spacing w:val="14"/>
          <w:sz w:val="24"/>
          <w:szCs w:val="24"/>
        </w:rPr>
        <w:t> </w:t>
      </w:r>
      <w:r>
        <w:rPr>
          <w:rFonts w:ascii="Times New Roman" w:eastAsia="Times New Roman" w:hAnsi="Times New Roman" w:cs="Times New Roman"/>
          <w:sz w:val="24"/>
          <w:szCs w:val="24"/>
        </w:rPr>
        <w:t>or</w:t>
      </w:r>
      <w:r>
        <w:rPr>
          <w:rFonts w:ascii="Times New Roman" w:eastAsia="Times New Roman" w:hAnsi="Times New Roman" w:cs="Times New Roman"/>
          <w:spacing w:val="14"/>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14"/>
          <w:sz w:val="24"/>
          <w:szCs w:val="24"/>
        </w:rPr>
        <w:t> </w:t>
      </w:r>
      <w:r>
        <w:rPr>
          <w:rFonts w:ascii="Times New Roman" w:eastAsia="Times New Roman" w:hAnsi="Times New Roman" w:cs="Times New Roman"/>
          <w:sz w:val="24"/>
          <w:szCs w:val="24"/>
        </w:rPr>
        <w:t>draft</w:t>
      </w:r>
      <w:r>
        <w:rPr>
          <w:rFonts w:ascii="Times New Roman" w:eastAsia="Times New Roman" w:hAnsi="Times New Roman" w:cs="Times New Roman"/>
          <w:spacing w:val="14"/>
          <w:sz w:val="24"/>
          <w:szCs w:val="24"/>
        </w:rPr>
        <w:t> </w:t>
      </w:r>
      <w:r>
        <w:rPr>
          <w:rFonts w:ascii="Times New Roman" w:eastAsia="Times New Roman" w:hAnsi="Times New Roman" w:cs="Times New Roman"/>
          <w:sz w:val="24"/>
          <w:szCs w:val="24"/>
        </w:rPr>
        <w:t>cannot</w:t>
      </w:r>
      <w:r>
        <w:rPr>
          <w:rFonts w:ascii="Times New Roman" w:eastAsia="Times New Roman" w:hAnsi="Times New Roman" w:cs="Times New Roman"/>
          <w:spacing w:val="14"/>
          <w:sz w:val="24"/>
          <w:szCs w:val="24"/>
        </w:rPr>
        <w:t> </w:t>
      </w:r>
      <w:r>
        <w:rPr>
          <w:rFonts w:ascii="Times New Roman" w:eastAsia="Times New Roman" w:hAnsi="Times New Roman" w:cs="Times New Roman"/>
          <w:sz w:val="24"/>
          <w:szCs w:val="24"/>
        </w:rPr>
        <w:t>be made</w:t>
      </w:r>
      <w:r>
        <w:rPr>
          <w:rFonts w:ascii="Times New Roman" w:eastAsia="Times New Roman" w:hAnsi="Times New Roman" w:cs="Times New Roman"/>
          <w:spacing w:val="7"/>
          <w:sz w:val="24"/>
          <w:szCs w:val="24"/>
        </w:rPr>
        <w:t> </w:t>
      </w:r>
      <w:r>
        <w:rPr>
          <w:rFonts w:ascii="Times New Roman" w:eastAsia="Times New Roman" w:hAnsi="Times New Roman" w:cs="Times New Roman"/>
          <w:sz w:val="24"/>
          <w:szCs w:val="24"/>
        </w:rPr>
        <w:t>payable</w:t>
      </w:r>
      <w:r>
        <w:rPr>
          <w:rFonts w:ascii="Times New Roman" w:eastAsia="Times New Roman" w:hAnsi="Times New Roman" w:cs="Times New Roman"/>
          <w:spacing w:val="7"/>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w:t>
      </w:r>
      <w:r>
        <w:rPr>
          <w:rFonts w:ascii="Times New Roman" w:eastAsia="Times New Roman" w:hAnsi="Times New Roman" w:cs="Times New Roman"/>
          <w:sz w:val="24"/>
          <w:szCs w:val="24"/>
        </w:rPr>
        <w:t>beare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w:t>
      </w:r>
      <w:r>
        <w:rPr>
          <w:rFonts w:ascii="Times New Roman" w:eastAsia="Times New Roman" w:hAnsi="Times New Roman" w:cs="Times New Roman"/>
          <w:sz w:val="24"/>
          <w:szCs w:val="24"/>
        </w:rPr>
        <w:t>no</w:t>
      </w:r>
      <w:r>
        <w:rPr>
          <w:rFonts w:ascii="Times New Roman" w:eastAsia="Times New Roman" w:hAnsi="Times New Roman" w:cs="Times New Roman"/>
          <w:spacing w:val="7"/>
          <w:sz w:val="24"/>
          <w:szCs w:val="24"/>
        </w:rPr>
        <w:t> </w:t>
      </w:r>
      <w:r>
        <w:rPr>
          <w:rFonts w:ascii="Times New Roman" w:eastAsia="Times New Roman" w:hAnsi="Times New Roman" w:cs="Times New Roman"/>
          <w:sz w:val="24"/>
          <w:szCs w:val="24"/>
        </w:rPr>
        <w:t>matter</w:t>
      </w:r>
      <w:r>
        <w:rPr>
          <w:rFonts w:ascii="Times New Roman" w:eastAsia="Times New Roman" w:hAnsi="Times New Roman" w:cs="Times New Roman"/>
          <w:spacing w:val="7"/>
          <w:sz w:val="24"/>
          <w:szCs w:val="24"/>
        </w:rPr>
        <w:t> </w:t>
      </w:r>
      <w:r>
        <w:rPr>
          <w:rFonts w:ascii="Times New Roman" w:eastAsia="Times New Roman" w:hAnsi="Times New Roman" w:cs="Times New Roman"/>
          <w:sz w:val="24"/>
          <w:szCs w:val="24"/>
        </w:rPr>
        <w:t>whether</w:t>
      </w:r>
      <w:r>
        <w:rPr>
          <w:rFonts w:ascii="Times New Roman" w:eastAsia="Times New Roman" w:hAnsi="Times New Roman" w:cs="Times New Roman"/>
          <w:spacing w:val="7"/>
          <w:sz w:val="24"/>
          <w:szCs w:val="24"/>
        </w:rPr>
        <w:t> </w:t>
      </w:r>
      <w:r>
        <w:rPr>
          <w:rFonts w:ascii="Times New Roman" w:eastAsia="Times New Roman" w:hAnsi="Times New Roman" w:cs="Times New Roman"/>
          <w:sz w:val="24"/>
          <w:szCs w:val="24"/>
        </w:rPr>
        <w:t>it</w:t>
      </w:r>
      <w:r>
        <w:rPr>
          <w:rFonts w:ascii="Times New Roman" w:eastAsia="Times New Roman" w:hAnsi="Times New Roman" w:cs="Times New Roman"/>
          <w:spacing w:val="7"/>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7"/>
          <w:sz w:val="24"/>
          <w:szCs w:val="24"/>
        </w:rPr>
        <w:t> </w:t>
      </w:r>
      <w:r>
        <w:rPr>
          <w:rFonts w:ascii="Times New Roman" w:eastAsia="Times New Roman" w:hAnsi="Times New Roman" w:cs="Times New Roman"/>
          <w:sz w:val="24"/>
          <w:szCs w:val="24"/>
        </w:rPr>
        <w:t>payable</w:t>
      </w:r>
      <w:r>
        <w:rPr>
          <w:rFonts w:ascii="Times New Roman" w:eastAsia="Times New Roman" w:hAnsi="Times New Roman" w:cs="Times New Roman"/>
          <w:spacing w:val="7"/>
          <w:sz w:val="24"/>
          <w:szCs w:val="24"/>
        </w:rPr>
        <w:t> </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w:t>
      </w:r>
      <w:r>
        <w:rPr>
          <w:rFonts w:ascii="Times New Roman" w:eastAsia="Times New Roman" w:hAnsi="Times New Roman" w:cs="Times New Roman"/>
          <w:sz w:val="24"/>
          <w:szCs w:val="24"/>
        </w:rPr>
        <w:t>demandor</w:t>
      </w:r>
      <w:r>
        <w:rPr>
          <w:rFonts w:ascii="Times New Roman" w:eastAsia="Times New Roman" w:hAnsi="Times New Roman" w:cs="Times New Roman"/>
          <w:spacing w:val="7"/>
          <w:sz w:val="24"/>
          <w:szCs w:val="24"/>
        </w:rPr>
        <w:t> </w:t>
      </w:r>
      <w:r>
        <w:rPr>
          <w:rFonts w:ascii="Times New Roman" w:eastAsia="Times New Roman" w:hAnsi="Times New Roman" w:cs="Times New Roman"/>
          <w:sz w:val="24"/>
          <w:szCs w:val="24"/>
        </w:rPr>
        <w:t>after</w:t>
      </w:r>
      <w:r>
        <w:rPr>
          <w:rFonts w:ascii="Times New Roman" w:eastAsia="Times New Roman" w:hAnsi="Times New Roman" w:cs="Times New Roman"/>
          <w:spacing w:val="7"/>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 </w:t>
      </w:r>
      <w:r>
        <w:rPr>
          <w:rFonts w:ascii="Times New Roman" w:eastAsia="Times New Roman" w:hAnsi="Times New Roman" w:cs="Times New Roman"/>
          <w:sz w:val="24"/>
          <w:szCs w:val="24"/>
        </w:rPr>
        <w:t>certain period.</w:t>
      </w:r>
    </w:p>
    <w:p w:rsidR="00BB34CC" w:rsidRDefault="00335F3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(10</w:t>
      </w:r>
      <w:r>
        <w:rPr>
          <w:rFonts w:ascii="Times New Roman" w:eastAsia="Times New Roman" w:hAnsi="Times New Roman" w:cs="Times New Roman"/>
          <w:sz w:val="24"/>
          <w:szCs w:val="24"/>
        </w:rPr>
        <w:t>)</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Other</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matters</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form</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like</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numbe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place,</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date</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etc.,</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are</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usually</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found</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given</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in notes,</w:t>
      </w:r>
      <w:proofErr w:type="gramStart"/>
      <w:r>
        <w:rPr>
          <w:rFonts w:ascii="Times New Roman" w:eastAsia="Times New Roman" w:hAnsi="Times New Roman" w:cs="Times New Roman"/>
          <w:sz w:val="24"/>
          <w:szCs w:val="24"/>
        </w:rPr>
        <w:t> </w:t>
      </w:r>
      <w:r>
        <w:rPr>
          <w:rFonts w:ascii="Times New Roman" w:eastAsia="Times New Roman" w:hAnsi="Times New Roman" w:cs="Times New Roman"/>
          <w:spacing w:val="-26"/>
          <w:sz w:val="24"/>
          <w:szCs w:val="24"/>
        </w:rPr>
        <w:t> </w:t>
      </w:r>
      <w:r>
        <w:rPr>
          <w:rFonts w:ascii="Times New Roman" w:eastAsia="Times New Roman" w:hAnsi="Times New Roman" w:cs="Times New Roman"/>
          <w:sz w:val="24"/>
          <w:szCs w:val="24"/>
        </w:rPr>
        <w:t>but</w:t>
      </w:r>
      <w:proofErr w:type="gramEnd"/>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they</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are</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not essential</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in</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la</w:t>
      </w:r>
      <w:r>
        <w:rPr>
          <w:rFonts w:ascii="Times New Roman" w:eastAsia="Times New Roman" w:hAnsi="Times New Roman" w:cs="Times New Roman"/>
          <w:spacing w:val="-14"/>
          <w:sz w:val="24"/>
          <w:szCs w:val="24"/>
        </w:rPr>
        <w:t>w</w:t>
      </w:r>
      <w:r>
        <w:rPr>
          <w:rFonts w:ascii="Times New Roman" w:eastAsia="Times New Roman" w:hAnsi="Times New Roman" w:cs="Times New Roman"/>
          <w:sz w:val="24"/>
          <w:szCs w:val="24"/>
        </w:rPr>
        <w:t>.</w:t>
      </w:r>
    </w:p>
    <w:p w:rsidR="00BB34CC" w:rsidRDefault="00335F3F">
      <w:pPr>
        <w:spacing w:before="21" w:after="0" w:line="360" w:lineRule="auto"/>
        <w:ind w:right="7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w:t>
      </w:r>
      <w:r>
        <w:rPr>
          <w:rFonts w:ascii="Times New Roman" w:eastAsia="Times New Roman" w:hAnsi="Times New Roman" w:cs="Times New Roman"/>
          <w:sz w:val="24"/>
          <w:szCs w:val="24"/>
        </w:rPr>
        <w:t>promissory</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note</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must</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bear</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stamp</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duty</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as</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required</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under</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Indian</w:t>
      </w:r>
      <w:r>
        <w:rPr>
          <w:rFonts w:ascii="Times New Roman" w:eastAsia="Times New Roman" w:hAnsi="Times New Roman" w:cs="Times New Roman"/>
          <w:spacing w:val="21"/>
          <w:sz w:val="24"/>
          <w:szCs w:val="24"/>
        </w:rPr>
        <w:t>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1"/>
          <w:sz w:val="24"/>
          <w:szCs w:val="24"/>
        </w:rPr>
        <w:t>tam</w:t>
      </w:r>
      <w:r>
        <w:rPr>
          <w:rFonts w:ascii="Times New Roman" w:eastAsia="Times New Roman" w:hAnsi="Times New Roman" w:cs="Times New Roman"/>
          <w:sz w:val="24"/>
          <w:szCs w:val="24"/>
        </w:rPr>
        <w:t>p</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Act.</w:t>
      </w:r>
      <w:r>
        <w:rPr>
          <w:rFonts w:ascii="Times New Roman" w:eastAsia="Times New Roman" w:hAnsi="Times New Roman" w:cs="Times New Roman"/>
          <w:spacing w:val="20"/>
          <w:sz w:val="24"/>
          <w:szCs w:val="24"/>
        </w:rPr>
        <w:t> </w:t>
      </w:r>
      <w:r>
        <w:rPr>
          <w:rFonts w:ascii="Times New Roman" w:eastAsia="Times New Roman" w:hAnsi="Times New Roman" w:cs="Times New Roman"/>
          <w:sz w:val="24"/>
          <w:szCs w:val="24"/>
        </w:rPr>
        <w:t>It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w:t>
      </w:r>
      <w:r>
        <w:rPr>
          <w:rFonts w:ascii="Times New Roman" w:eastAsia="Times New Roman" w:hAnsi="Times New Roman" w:cs="Times New Roman"/>
          <w:spacing w:val="-2"/>
          <w:sz w:val="24"/>
          <w:szCs w:val="24"/>
        </w:rPr>
        <w:t>bette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w:t>
      </w:r>
      <w:r>
        <w:rPr>
          <w:rFonts w:ascii="Times New Roman" w:eastAsia="Times New Roman" w:hAnsi="Times New Roman" w:cs="Times New Roman"/>
          <w:spacing w:val="-2"/>
          <w:sz w:val="24"/>
          <w:szCs w:val="24"/>
        </w:rPr>
        <w:t>stamp</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f</w:t>
      </w:r>
      <w:r>
        <w:rPr>
          <w:rFonts w:ascii="Times New Roman" w:eastAsia="Times New Roman" w:hAnsi="Times New Roman" w:cs="Times New Roman"/>
          <w:spacing w:val="-2"/>
          <w:sz w:val="24"/>
          <w:szCs w:val="24"/>
        </w:rPr>
        <w:t>fixe</w:t>
      </w:r>
      <w:r>
        <w:rPr>
          <w:rFonts w:ascii="Times New Roman" w:eastAsia="Times New Roman" w:hAnsi="Times New Roman" w:cs="Times New Roman"/>
          <w:sz w:val="24"/>
          <w:szCs w:val="24"/>
        </w:rPr>
        <w:t>d</w:t>
      </w:r>
      <w:proofErr w:type="gramStart"/>
      <w:r>
        <w:rPr>
          <w:rFonts w:ascii="Times New Roman" w:eastAsia="Times New Roman" w:hAnsi="Times New Roman" w:cs="Times New Roman"/>
          <w:spacing w:val="-3"/>
          <w:sz w:val="24"/>
          <w:szCs w:val="24"/>
        </w:rPr>
        <w:t>  </w:t>
      </w:r>
      <w:r>
        <w:rPr>
          <w:rFonts w:ascii="Times New Roman" w:eastAsia="Times New Roman" w:hAnsi="Times New Roman" w:cs="Times New Roman"/>
          <w:spacing w:val="-2"/>
          <w:sz w:val="24"/>
          <w:szCs w:val="24"/>
        </w:rPr>
        <w:t>cancelle</w:t>
      </w:r>
      <w:r>
        <w:rPr>
          <w:rFonts w:ascii="Times New Roman" w:eastAsia="Times New Roman" w:hAnsi="Times New Roman" w:cs="Times New Roman"/>
          <w:sz w:val="24"/>
          <w:szCs w:val="24"/>
        </w:rPr>
        <w:t>d</w:t>
      </w:r>
      <w:proofErr w:type="gramEnd"/>
      <w:r>
        <w:rPr>
          <w:rFonts w:ascii="Times New Roman" w:eastAsia="Times New Roman" w:hAnsi="Times New Roman" w:cs="Times New Roman"/>
          <w:spacing w:val="-3"/>
          <w:sz w:val="24"/>
          <w:szCs w:val="24"/>
        </w:rPr>
        <w:t>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w:t>
      </w:r>
      <w:r>
        <w:rPr>
          <w:rFonts w:ascii="Times New Roman" w:eastAsia="Times New Roman" w:hAnsi="Times New Roman" w:cs="Times New Roman"/>
          <w:spacing w:val="-2"/>
          <w:sz w:val="24"/>
          <w:szCs w:val="24"/>
        </w:rPr>
        <w:t>make</w:t>
      </w:r>
      <w:r>
        <w:rPr>
          <w:rFonts w:ascii="Times New Roman" w:eastAsia="Times New Roman" w:hAnsi="Times New Roman" w:cs="Times New Roman"/>
          <w:spacing w:val="10"/>
          <w:sz w:val="24"/>
          <w:szCs w:val="24"/>
        </w:rPr>
        <w:t>r</w:t>
      </w:r>
      <w:r>
        <w:rPr>
          <w:rFonts w:ascii="Times New Roman" w:eastAsia="Times New Roman" w:hAnsi="Times New Roman" w:cs="Times New Roman"/>
          <w:spacing w:val="-16"/>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w:t>
      </w:r>
      <w:r>
        <w:rPr>
          <w:rFonts w:ascii="Times New Roman" w:eastAsia="Times New Roman" w:hAnsi="Times New Roman" w:cs="Times New Roman"/>
          <w:spacing w:val="-2"/>
          <w:sz w:val="24"/>
          <w:szCs w:val="24"/>
        </w:rPr>
        <w:t>signature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w:t>
      </w:r>
      <w:r>
        <w:rPr>
          <w:rFonts w:ascii="Times New Roman" w:eastAsia="Times New Roman" w:hAnsi="Times New Roman" w:cs="Times New Roman"/>
          <w:spacing w:val="-2"/>
          <w:sz w:val="24"/>
          <w:szCs w:val="24"/>
        </w:rPr>
        <w:t>Sui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w:t>
      </w:r>
      <w:r>
        <w:rPr>
          <w:rFonts w:ascii="Times New Roman" w:eastAsia="Times New Roman" w:hAnsi="Times New Roman" w:cs="Times New Roman"/>
          <w:spacing w:val="-2"/>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w:t>
      </w:r>
      <w:r>
        <w:rPr>
          <w:rFonts w:ascii="Times New Roman" w:eastAsia="Times New Roman" w:hAnsi="Times New Roman" w:cs="Times New Roman"/>
          <w:spacing w:val="-2"/>
          <w:sz w:val="24"/>
          <w:szCs w:val="24"/>
        </w:rPr>
        <w:t>no</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w:t>
      </w:r>
      <w:r>
        <w:rPr>
          <w:rFonts w:ascii="Times New Roman" w:eastAsia="Times New Roman" w:hAnsi="Times New Roman" w:cs="Times New Roman"/>
          <w:spacing w:val="-2"/>
          <w:sz w:val="24"/>
          <w:szCs w:val="24"/>
        </w:rPr>
        <w:t>maintained</w:t>
      </w:r>
      <w:r>
        <w:rPr>
          <w:rFonts w:ascii="Times New Roman" w:eastAsia="Times New Roman" w:hAnsi="Times New Roman" w:cs="Times New Roman"/>
          <w:sz w:val="24"/>
          <w:szCs w:val="24"/>
        </w:rPr>
        <w:t> on</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an </w:t>
      </w:r>
      <w:r>
        <w:rPr>
          <w:rFonts w:ascii="Times New Roman" w:eastAsia="Times New Roman" w:hAnsi="Times New Roman" w:cs="Times New Roman"/>
          <w:spacing w:val="-26"/>
          <w:sz w:val="24"/>
          <w:szCs w:val="24"/>
        </w:rPr>
        <w:t>unsufficient</w:t>
      </w:r>
      <w:r>
        <w:rPr>
          <w:rFonts w:ascii="Times New Roman" w:eastAsia="Times New Roman" w:hAnsi="Times New Roman" w:cs="Times New Roman"/>
          <w:sz w:val="24"/>
          <w:szCs w:val="24"/>
        </w:rPr>
        <w:t> </w:t>
      </w:r>
      <w:r>
        <w:rPr>
          <w:rFonts w:ascii="Times New Roman" w:eastAsia="Times New Roman" w:hAnsi="Times New Roman" w:cs="Times New Roman"/>
          <w:spacing w:val="-26"/>
          <w:sz w:val="24"/>
          <w:szCs w:val="24"/>
        </w:rPr>
        <w:t>stamped</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promissorynote.</w:t>
      </w:r>
    </w:p>
    <w:p w:rsidR="00BB34CC" w:rsidRDefault="00BB34CC">
      <w:pPr>
        <w:spacing w:before="53" w:after="0" w:line="360" w:lineRule="auto"/>
        <w:ind w:left="3028" w:right="3023"/>
        <w:jc w:val="both"/>
        <w:rPr>
          <w:rFonts w:ascii="Times New Roman" w:eastAsia="Times New Roman" w:hAnsi="Times New Roman" w:cs="Times New Roman"/>
          <w:b/>
          <w:bCs/>
          <w:sz w:val="24"/>
          <w:szCs w:val="24"/>
        </w:rPr>
      </w:pPr>
    </w:p>
    <w:p w:rsidR="00BB34CC" w:rsidRDefault="00BB34CC">
      <w:pPr>
        <w:spacing w:before="53" w:after="0" w:line="360" w:lineRule="auto"/>
        <w:ind w:left="3028" w:right="3023"/>
        <w:jc w:val="both"/>
        <w:rPr>
          <w:rFonts w:ascii="Times New Roman" w:eastAsia="Times New Roman" w:hAnsi="Times New Roman" w:cs="Times New Roman"/>
          <w:b/>
          <w:bCs/>
          <w:sz w:val="24"/>
          <w:szCs w:val="24"/>
        </w:rPr>
      </w:pPr>
    </w:p>
    <w:p w:rsidR="00BB34CC" w:rsidRDefault="00BB34CC">
      <w:pPr>
        <w:spacing w:before="53" w:after="0" w:line="360" w:lineRule="auto"/>
        <w:ind w:left="3028" w:right="3023"/>
        <w:jc w:val="both"/>
        <w:rPr>
          <w:rFonts w:ascii="Times New Roman" w:eastAsia="Times New Roman" w:hAnsi="Times New Roman" w:cs="Times New Roman"/>
          <w:b/>
          <w:bCs/>
          <w:sz w:val="24"/>
          <w:szCs w:val="24"/>
        </w:rPr>
      </w:pPr>
    </w:p>
    <w:p w:rsidR="00BB34CC" w:rsidRDefault="00335F3F">
      <w:pPr>
        <w:spacing w:before="53" w:after="0" w:line="360" w:lineRule="auto"/>
        <w:ind w:left="3028" w:right="3023"/>
        <w:jc w:val="both"/>
        <w:rPr>
          <w:rFonts w:ascii="Times New Roman" w:eastAsia="Times New Roman" w:hAnsi="Times New Roman" w:cs="Times New Roman"/>
          <w:sz w:val="24"/>
          <w:szCs w:val="24"/>
          <w:u w:val="single"/>
        </w:rPr>
      </w:pPr>
      <w:r>
        <w:rPr>
          <w:rFonts w:ascii="Times New Roman" w:eastAsia="Times New Roman" w:hAnsi="Times New Roman" w:cs="Times New Roman"/>
          <w:b/>
          <w:bCs/>
          <w:sz w:val="24"/>
          <w:szCs w:val="24"/>
          <w:u w:val="single"/>
        </w:rPr>
        <w:t>BILL</w:t>
      </w:r>
      <w:r>
        <w:rPr>
          <w:rFonts w:ascii="Times New Roman" w:eastAsia="Times New Roman" w:hAnsi="Times New Roman" w:cs="Times New Roman"/>
          <w:b/>
          <w:bCs/>
          <w:spacing w:val="9"/>
          <w:sz w:val="24"/>
          <w:szCs w:val="24"/>
          <w:u w:val="single"/>
        </w:rPr>
        <w:t> </w:t>
      </w:r>
      <w:r>
        <w:rPr>
          <w:rFonts w:ascii="Times New Roman" w:eastAsia="Times New Roman" w:hAnsi="Times New Roman" w:cs="Times New Roman"/>
          <w:b/>
          <w:bCs/>
          <w:sz w:val="24"/>
          <w:szCs w:val="24"/>
          <w:u w:val="single"/>
        </w:rPr>
        <w:t>OF</w:t>
      </w:r>
      <w:r>
        <w:rPr>
          <w:rFonts w:ascii="Times New Roman" w:eastAsia="Times New Roman" w:hAnsi="Times New Roman" w:cs="Times New Roman"/>
          <w:b/>
          <w:bCs/>
          <w:spacing w:val="19"/>
          <w:sz w:val="24"/>
          <w:szCs w:val="24"/>
          <w:u w:val="single"/>
        </w:rPr>
        <w:t> </w:t>
      </w:r>
      <w:r>
        <w:rPr>
          <w:rFonts w:ascii="Times New Roman" w:eastAsia="Times New Roman" w:hAnsi="Times New Roman" w:cs="Times New Roman"/>
          <w:b/>
          <w:bCs/>
          <w:sz w:val="24"/>
          <w:szCs w:val="24"/>
          <w:u w:val="single"/>
        </w:rPr>
        <w:t>EXCHANGE</w:t>
      </w:r>
    </w:p>
    <w:p w:rsidR="00BB34CC" w:rsidRDefault="00335F3F">
      <w:pPr>
        <w:spacing w:before="74" w:after="0" w:line="360" w:lineRule="auto"/>
        <w:ind w:left="114"/>
        <w:jc w:val="both"/>
        <w:rPr>
          <w:rFonts w:ascii="Times New Roman" w:eastAsia="Times New Roman" w:hAnsi="Times New Roman" w:cs="Times New Roman"/>
          <w:sz w:val="24"/>
          <w:szCs w:val="24"/>
          <w:u w:val="single"/>
        </w:rPr>
      </w:pPr>
      <w:r>
        <w:rPr>
          <w:rFonts w:ascii="Times New Roman" w:eastAsia="Times New Roman" w:hAnsi="Times New Roman" w:cs="Times New Roman"/>
          <w:b/>
          <w:bCs/>
          <w:sz w:val="24"/>
          <w:szCs w:val="24"/>
          <w:u w:val="single"/>
        </w:rPr>
        <w:t>Definition</w:t>
      </w:r>
    </w:p>
    <w:p w:rsidR="00BB34CC" w:rsidRDefault="00335F3F">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w:t>
      </w:r>
      <w:r>
        <w:rPr>
          <w:rFonts w:ascii="Times New Roman" w:eastAsia="Times New Roman" w:hAnsi="Times New Roman" w:cs="Times New Roman"/>
          <w:spacing w:val="39"/>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44"/>
          <w:sz w:val="24"/>
          <w:szCs w:val="24"/>
        </w:rPr>
        <w:t> </w:t>
      </w:r>
      <w:r>
        <w:rPr>
          <w:rFonts w:ascii="Times New Roman" w:eastAsia="Times New Roman" w:hAnsi="Times New Roman" w:cs="Times New Roman"/>
          <w:sz w:val="24"/>
          <w:szCs w:val="24"/>
        </w:rPr>
        <w:t>Section</w:t>
      </w:r>
      <w:r>
        <w:rPr>
          <w:rFonts w:ascii="Times New Roman" w:eastAsia="Times New Roman" w:hAnsi="Times New Roman" w:cs="Times New Roman"/>
          <w:spacing w:val="44"/>
          <w:sz w:val="24"/>
          <w:szCs w:val="24"/>
        </w:rPr>
        <w:t> </w:t>
      </w:r>
      <w:r>
        <w:rPr>
          <w:rFonts w:ascii="Times New Roman" w:eastAsia="Times New Roman" w:hAnsi="Times New Roman" w:cs="Times New Roman"/>
          <w:sz w:val="24"/>
          <w:szCs w:val="24"/>
        </w:rPr>
        <w:t>5</w:t>
      </w:r>
      <w:r>
        <w:rPr>
          <w:rFonts w:ascii="Times New Roman" w:eastAsia="Times New Roman" w:hAnsi="Times New Roman" w:cs="Times New Roman"/>
          <w:spacing w:val="44"/>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44"/>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44"/>
          <w:sz w:val="24"/>
          <w:szCs w:val="24"/>
        </w:rPr>
        <w:t> </w:t>
      </w:r>
      <w:r>
        <w:rPr>
          <w:rFonts w:ascii="Times New Roman" w:eastAsia="Times New Roman" w:hAnsi="Times New Roman" w:cs="Times New Roman"/>
          <w:sz w:val="24"/>
          <w:szCs w:val="24"/>
        </w:rPr>
        <w:t>Negotiable</w:t>
      </w:r>
      <w:r>
        <w:rPr>
          <w:rFonts w:ascii="Times New Roman" w:eastAsia="Times New Roman" w:hAnsi="Times New Roman" w:cs="Times New Roman"/>
          <w:spacing w:val="44"/>
          <w:sz w:val="24"/>
          <w:szCs w:val="24"/>
        </w:rPr>
        <w:t> </w:t>
      </w:r>
      <w:r>
        <w:rPr>
          <w:rFonts w:ascii="Times New Roman" w:eastAsia="Times New Roman" w:hAnsi="Times New Roman" w:cs="Times New Roman"/>
          <w:sz w:val="24"/>
          <w:szCs w:val="24"/>
        </w:rPr>
        <w:t>Instruments</w:t>
      </w:r>
      <w:r>
        <w:rPr>
          <w:rFonts w:ascii="Times New Roman" w:eastAsia="Times New Roman" w:hAnsi="Times New Roman" w:cs="Times New Roman"/>
          <w:spacing w:val="35"/>
          <w:sz w:val="24"/>
          <w:szCs w:val="24"/>
        </w:rPr>
        <w:t> </w:t>
      </w:r>
      <w:r>
        <w:rPr>
          <w:rFonts w:ascii="Times New Roman" w:eastAsia="Times New Roman" w:hAnsi="Times New Roman" w:cs="Times New Roman"/>
          <w:sz w:val="24"/>
          <w:szCs w:val="24"/>
        </w:rPr>
        <w:t>Act,</w:t>
      </w:r>
      <w:r>
        <w:rPr>
          <w:rFonts w:ascii="Times New Roman" w:eastAsia="Times New Roman" w:hAnsi="Times New Roman" w:cs="Times New Roman"/>
          <w:spacing w:val="34"/>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34"/>
          <w:sz w:val="24"/>
          <w:szCs w:val="24"/>
        </w:rPr>
        <w:t> </w:t>
      </w:r>
      <w:r>
        <w:rPr>
          <w:rFonts w:ascii="Times New Roman" w:eastAsia="Times New Roman" w:hAnsi="Times New Roman" w:cs="Times New Roman"/>
          <w:sz w:val="24"/>
          <w:szCs w:val="24"/>
        </w:rPr>
        <w:t>bill</w:t>
      </w:r>
      <w:r>
        <w:rPr>
          <w:rFonts w:ascii="Times New Roman" w:eastAsia="Times New Roman" w:hAnsi="Times New Roman" w:cs="Times New Roman"/>
          <w:spacing w:val="44"/>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44"/>
          <w:sz w:val="24"/>
          <w:szCs w:val="24"/>
        </w:rPr>
        <w:t> </w:t>
      </w:r>
      <w:r>
        <w:rPr>
          <w:rFonts w:ascii="Times New Roman" w:eastAsia="Times New Roman" w:hAnsi="Times New Roman" w:cs="Times New Roman"/>
          <w:sz w:val="24"/>
          <w:szCs w:val="24"/>
        </w:rPr>
        <w:t>exchange</w:t>
      </w:r>
      <w:r>
        <w:rPr>
          <w:rFonts w:ascii="Times New Roman" w:eastAsia="Times New Roman" w:hAnsi="Times New Roman" w:cs="Times New Roman"/>
          <w:spacing w:val="44"/>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44"/>
          <w:sz w:val="24"/>
          <w:szCs w:val="24"/>
        </w:rPr>
        <w:t> </w:t>
      </w:r>
      <w:r>
        <w:rPr>
          <w:rFonts w:ascii="Times New Roman" w:eastAsia="Times New Roman" w:hAnsi="Times New Roman" w:cs="Times New Roman"/>
          <w:sz w:val="24"/>
          <w:szCs w:val="24"/>
        </w:rPr>
        <w:t>an instrument</w:t>
      </w:r>
      <w:r>
        <w:rPr>
          <w:rFonts w:ascii="Times New Roman" w:eastAsia="Times New Roman" w:hAnsi="Times New Roman" w:cs="Times New Roman"/>
          <w:spacing w:val="41"/>
          <w:sz w:val="24"/>
          <w:szCs w:val="24"/>
        </w:rPr>
        <w:t> </w:t>
      </w:r>
      <w:r>
        <w:rPr>
          <w:rFonts w:ascii="Times New Roman" w:eastAsia="Times New Roman" w:hAnsi="Times New Roman" w:cs="Times New Roman"/>
          <w:sz w:val="24"/>
          <w:szCs w:val="24"/>
        </w:rPr>
        <w:t>in</w:t>
      </w:r>
      <w:r>
        <w:rPr>
          <w:rFonts w:ascii="Times New Roman" w:eastAsia="Times New Roman" w:hAnsi="Times New Roman" w:cs="Times New Roman"/>
          <w:spacing w:val="41"/>
          <w:sz w:val="24"/>
          <w:szCs w:val="24"/>
        </w:rPr>
        <w:t> </w:t>
      </w:r>
      <w:r>
        <w:rPr>
          <w:rFonts w:ascii="Times New Roman" w:eastAsia="Times New Roman" w:hAnsi="Times New Roman" w:cs="Times New Roman"/>
          <w:sz w:val="24"/>
          <w:szCs w:val="24"/>
        </w:rPr>
        <w:t>writing</w:t>
      </w:r>
      <w:r>
        <w:rPr>
          <w:rFonts w:ascii="Times New Roman" w:eastAsia="Times New Roman" w:hAnsi="Times New Roman" w:cs="Times New Roman"/>
          <w:spacing w:val="41"/>
          <w:sz w:val="24"/>
          <w:szCs w:val="24"/>
        </w:rPr>
        <w:t> </w:t>
      </w:r>
      <w:r>
        <w:rPr>
          <w:rFonts w:ascii="Times New Roman" w:eastAsia="Times New Roman" w:hAnsi="Times New Roman" w:cs="Times New Roman"/>
          <w:sz w:val="24"/>
          <w:szCs w:val="24"/>
        </w:rPr>
        <w:t>containingan</w:t>
      </w:r>
      <w:r>
        <w:rPr>
          <w:rFonts w:ascii="Times New Roman" w:eastAsia="Times New Roman" w:hAnsi="Times New Roman" w:cs="Times New Roman"/>
          <w:spacing w:val="41"/>
          <w:sz w:val="24"/>
          <w:szCs w:val="24"/>
        </w:rPr>
        <w:t> </w:t>
      </w:r>
      <w:r>
        <w:rPr>
          <w:rFonts w:ascii="Times New Roman" w:eastAsia="Times New Roman" w:hAnsi="Times New Roman" w:cs="Times New Roman"/>
          <w:sz w:val="24"/>
          <w:szCs w:val="24"/>
        </w:rPr>
        <w:t>unconditional</w:t>
      </w:r>
      <w:r>
        <w:rPr>
          <w:rFonts w:ascii="Times New Roman" w:eastAsia="Times New Roman" w:hAnsi="Times New Roman" w:cs="Times New Roman"/>
          <w:spacing w:val="41"/>
          <w:sz w:val="24"/>
          <w:szCs w:val="24"/>
        </w:rPr>
        <w:t> </w:t>
      </w:r>
      <w:r>
        <w:rPr>
          <w:rFonts w:ascii="Times New Roman" w:eastAsia="Times New Roman" w:hAnsi="Times New Roman" w:cs="Times New Roman"/>
          <w:sz w:val="24"/>
          <w:szCs w:val="24"/>
        </w:rPr>
        <w:t>orde</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41"/>
          <w:sz w:val="24"/>
          <w:szCs w:val="24"/>
        </w:rPr>
        <w:t> </w:t>
      </w:r>
      <w:r>
        <w:rPr>
          <w:rFonts w:ascii="Times New Roman" w:eastAsia="Times New Roman" w:hAnsi="Times New Roman" w:cs="Times New Roman"/>
          <w:sz w:val="24"/>
          <w:szCs w:val="24"/>
        </w:rPr>
        <w:t>signed</w:t>
      </w:r>
      <w:r>
        <w:rPr>
          <w:rFonts w:ascii="Times New Roman" w:eastAsia="Times New Roman" w:hAnsi="Times New Roman" w:cs="Times New Roman"/>
          <w:spacing w:val="41"/>
          <w:sz w:val="24"/>
          <w:szCs w:val="24"/>
        </w:rPr>
        <w:t> </w:t>
      </w:r>
      <w:r>
        <w:rPr>
          <w:rFonts w:ascii="Times New Roman" w:eastAsia="Times New Roman" w:hAnsi="Times New Roman" w:cs="Times New Roman"/>
          <w:sz w:val="24"/>
          <w:szCs w:val="24"/>
        </w:rPr>
        <w:t>by</w:t>
      </w:r>
      <w:r>
        <w:rPr>
          <w:rFonts w:ascii="Times New Roman" w:eastAsia="Times New Roman" w:hAnsi="Times New Roman" w:cs="Times New Roman"/>
          <w:spacing w:val="41"/>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41"/>
          <w:sz w:val="24"/>
          <w:szCs w:val="24"/>
        </w:rPr>
        <w:t> </w:t>
      </w:r>
      <w:r>
        <w:rPr>
          <w:rFonts w:ascii="Times New Roman" w:eastAsia="Times New Roman" w:hAnsi="Times New Roman" w:cs="Times New Roman"/>
          <w:sz w:val="24"/>
          <w:szCs w:val="24"/>
        </w:rPr>
        <w:t>make</w:t>
      </w:r>
      <w:r>
        <w:rPr>
          <w:rFonts w:ascii="Times New Roman" w:eastAsia="Times New Roman" w:hAnsi="Times New Roman" w:cs="Times New Roman"/>
          <w:spacing w:val="-14"/>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41"/>
          <w:sz w:val="24"/>
          <w:szCs w:val="24"/>
        </w:rPr>
        <w:t> </w:t>
      </w:r>
      <w:r>
        <w:rPr>
          <w:rFonts w:ascii="Times New Roman" w:eastAsia="Times New Roman" w:hAnsi="Times New Roman" w:cs="Times New Roman"/>
          <w:sz w:val="24"/>
          <w:szCs w:val="24"/>
        </w:rPr>
        <w:t>directing</w:t>
      </w:r>
      <w:r>
        <w:rPr>
          <w:rFonts w:ascii="Times New Roman" w:eastAsia="Times New Roman" w:hAnsi="Times New Roman" w:cs="Times New Roman"/>
          <w:spacing w:val="41"/>
          <w:sz w:val="24"/>
          <w:szCs w:val="24"/>
        </w:rPr>
        <w:t> </w:t>
      </w:r>
      <w:r>
        <w:rPr>
          <w:rFonts w:ascii="Times New Roman" w:eastAsia="Times New Roman" w:hAnsi="Times New Roman" w:cs="Times New Roman"/>
          <w:sz w:val="24"/>
          <w:szCs w:val="24"/>
        </w:rPr>
        <w:t>a certain</w:t>
      </w:r>
      <w:r>
        <w:rPr>
          <w:rFonts w:ascii="Times New Roman" w:eastAsia="Times New Roman" w:hAnsi="Times New Roman" w:cs="Times New Roman"/>
          <w:spacing w:val="20"/>
          <w:sz w:val="24"/>
          <w:szCs w:val="24"/>
        </w:rPr>
        <w:t> </w:t>
      </w:r>
      <w:r>
        <w:rPr>
          <w:rFonts w:ascii="Times New Roman" w:eastAsia="Times New Roman" w:hAnsi="Times New Roman" w:cs="Times New Roman"/>
          <w:sz w:val="24"/>
          <w:szCs w:val="24"/>
        </w:rPr>
        <w:t>person</w:t>
      </w:r>
      <w:r>
        <w:rPr>
          <w:rFonts w:ascii="Times New Roman" w:eastAsia="Times New Roman" w:hAnsi="Times New Roman" w:cs="Times New Roman"/>
          <w:spacing w:val="20"/>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20"/>
          <w:sz w:val="24"/>
          <w:szCs w:val="24"/>
        </w:rPr>
        <w:t> </w:t>
      </w:r>
      <w:r>
        <w:rPr>
          <w:rFonts w:ascii="Times New Roman" w:eastAsia="Times New Roman" w:hAnsi="Times New Roman" w:cs="Times New Roman"/>
          <w:sz w:val="24"/>
          <w:szCs w:val="24"/>
        </w:rPr>
        <w:t>pay</w:t>
      </w:r>
      <w:r>
        <w:rPr>
          <w:rFonts w:ascii="Times New Roman" w:eastAsia="Times New Roman" w:hAnsi="Times New Roman" w:cs="Times New Roman"/>
          <w:spacing w:val="20"/>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20"/>
          <w:sz w:val="24"/>
          <w:szCs w:val="24"/>
        </w:rPr>
        <w:t> </w:t>
      </w:r>
      <w:r>
        <w:rPr>
          <w:rFonts w:ascii="Times New Roman" w:eastAsia="Times New Roman" w:hAnsi="Times New Roman" w:cs="Times New Roman"/>
          <w:sz w:val="24"/>
          <w:szCs w:val="24"/>
        </w:rPr>
        <w:t>certain</w:t>
      </w:r>
      <w:r>
        <w:rPr>
          <w:rFonts w:ascii="Times New Roman" w:eastAsia="Times New Roman" w:hAnsi="Times New Roman" w:cs="Times New Roman"/>
          <w:spacing w:val="20"/>
          <w:sz w:val="24"/>
          <w:szCs w:val="24"/>
        </w:rPr>
        <w:t> </w:t>
      </w:r>
      <w:r>
        <w:rPr>
          <w:rFonts w:ascii="Times New Roman" w:eastAsia="Times New Roman" w:hAnsi="Times New Roman" w:cs="Times New Roman"/>
          <w:sz w:val="24"/>
          <w:szCs w:val="24"/>
        </w:rPr>
        <w:t>sum</w:t>
      </w:r>
      <w:r>
        <w:rPr>
          <w:rFonts w:ascii="Times New Roman" w:eastAsia="Times New Roman" w:hAnsi="Times New Roman" w:cs="Times New Roman"/>
          <w:spacing w:val="20"/>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20"/>
          <w:sz w:val="24"/>
          <w:szCs w:val="24"/>
        </w:rPr>
        <w:t> </w:t>
      </w:r>
      <w:r>
        <w:rPr>
          <w:rFonts w:ascii="Times New Roman" w:eastAsia="Times New Roman" w:hAnsi="Times New Roman" w:cs="Times New Roman"/>
          <w:sz w:val="24"/>
          <w:szCs w:val="24"/>
        </w:rPr>
        <w:t>money</w:t>
      </w:r>
      <w:r>
        <w:rPr>
          <w:rFonts w:ascii="Times New Roman" w:eastAsia="Times New Roman" w:hAnsi="Times New Roman" w:cs="Times New Roman"/>
          <w:spacing w:val="20"/>
          <w:sz w:val="24"/>
          <w:szCs w:val="24"/>
        </w:rPr>
        <w:t> </w:t>
      </w:r>
      <w:r>
        <w:rPr>
          <w:rFonts w:ascii="Times New Roman" w:eastAsia="Times New Roman" w:hAnsi="Times New Roman" w:cs="Times New Roman"/>
          <w:sz w:val="24"/>
          <w:szCs w:val="24"/>
        </w:rPr>
        <w:t>only</w:t>
      </w:r>
      <w:r>
        <w:rPr>
          <w:rFonts w:ascii="Times New Roman" w:eastAsia="Times New Roman" w:hAnsi="Times New Roman" w:cs="Times New Roman"/>
          <w:spacing w:val="20"/>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20"/>
          <w:sz w:val="24"/>
          <w:szCs w:val="24"/>
        </w:rPr>
        <w:t> </w:t>
      </w:r>
      <w:r>
        <w:rPr>
          <w:rFonts w:ascii="Times New Roman" w:eastAsia="Times New Roman" w:hAnsi="Times New Roman" w:cs="Times New Roman"/>
          <w:sz w:val="24"/>
          <w:szCs w:val="24"/>
        </w:rPr>
        <w:t>or</w:t>
      </w:r>
      <w:r>
        <w:rPr>
          <w:rFonts w:ascii="Times New Roman" w:eastAsia="Times New Roman" w:hAnsi="Times New Roman" w:cs="Times New Roman"/>
          <w:spacing w:val="20"/>
          <w:sz w:val="24"/>
          <w:szCs w:val="24"/>
        </w:rPr>
        <w:t> </w:t>
      </w:r>
      <w:r>
        <w:rPr>
          <w:rFonts w:ascii="Times New Roman" w:eastAsia="Times New Roman" w:hAnsi="Times New Roman" w:cs="Times New Roman"/>
          <w:sz w:val="24"/>
          <w:szCs w:val="24"/>
        </w:rPr>
        <w:t>tothe</w:t>
      </w:r>
      <w:r>
        <w:rPr>
          <w:rFonts w:ascii="Times New Roman" w:eastAsia="Times New Roman" w:hAnsi="Times New Roman" w:cs="Times New Roman"/>
          <w:spacing w:val="20"/>
          <w:sz w:val="24"/>
          <w:szCs w:val="24"/>
        </w:rPr>
        <w:t> </w:t>
      </w:r>
      <w:r>
        <w:rPr>
          <w:rFonts w:ascii="Times New Roman" w:eastAsia="Times New Roman" w:hAnsi="Times New Roman" w:cs="Times New Roman"/>
          <w:sz w:val="24"/>
          <w:szCs w:val="24"/>
        </w:rPr>
        <w:t>order</w:t>
      </w:r>
      <w:r>
        <w:rPr>
          <w:rFonts w:ascii="Times New Roman" w:eastAsia="Times New Roman" w:hAnsi="Times New Roman" w:cs="Times New Roman"/>
          <w:spacing w:val="20"/>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20"/>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20"/>
          <w:sz w:val="24"/>
          <w:szCs w:val="24"/>
        </w:rPr>
        <w:t> </w:t>
      </w:r>
      <w:r>
        <w:rPr>
          <w:rFonts w:ascii="Times New Roman" w:eastAsia="Times New Roman" w:hAnsi="Times New Roman" w:cs="Times New Roman"/>
          <w:sz w:val="24"/>
          <w:szCs w:val="24"/>
        </w:rPr>
        <w:t>certain</w:t>
      </w:r>
      <w:r>
        <w:rPr>
          <w:rFonts w:ascii="Times New Roman" w:eastAsia="Times New Roman" w:hAnsi="Times New Roman" w:cs="Times New Roman"/>
          <w:spacing w:val="20"/>
          <w:sz w:val="24"/>
          <w:szCs w:val="24"/>
        </w:rPr>
        <w:t> </w:t>
      </w:r>
      <w:r>
        <w:rPr>
          <w:rFonts w:ascii="Times New Roman" w:eastAsia="Times New Roman" w:hAnsi="Times New Roman" w:cs="Times New Roman"/>
          <w:sz w:val="24"/>
          <w:szCs w:val="24"/>
        </w:rPr>
        <w:t>person</w:t>
      </w:r>
      <w:r>
        <w:rPr>
          <w:rFonts w:ascii="Times New Roman" w:eastAsia="Times New Roman" w:hAnsi="Times New Roman" w:cs="Times New Roman"/>
          <w:spacing w:val="20"/>
          <w:sz w:val="24"/>
          <w:szCs w:val="24"/>
        </w:rPr>
        <w:t> </w:t>
      </w:r>
      <w:r>
        <w:rPr>
          <w:rFonts w:ascii="Times New Roman" w:eastAsia="Times New Roman" w:hAnsi="Times New Roman" w:cs="Times New Roman"/>
          <w:sz w:val="24"/>
          <w:szCs w:val="24"/>
        </w:rPr>
        <w:t>or to</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bearer</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Instrument.</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definition</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Bill</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Exchange</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very</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similar</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tothat</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of a  promissory  note  and  for  most  purposes  the  rules  which  apply  to  notes  are  in  general applicable</w:t>
      </w:r>
      <w:r>
        <w:rPr>
          <w:rFonts w:ascii="Times New Roman" w:eastAsia="Times New Roman" w:hAnsi="Times New Roman" w:cs="Times New Roman"/>
          <w:spacing w:val="32"/>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32"/>
          <w:sz w:val="24"/>
          <w:szCs w:val="24"/>
        </w:rPr>
        <w:t> </w:t>
      </w:r>
      <w:r>
        <w:rPr>
          <w:rFonts w:ascii="Times New Roman" w:eastAsia="Times New Roman" w:hAnsi="Times New Roman" w:cs="Times New Roman"/>
          <w:sz w:val="24"/>
          <w:szCs w:val="24"/>
        </w:rPr>
        <w:t>bills.The </w:t>
      </w:r>
      <w:r>
        <w:rPr>
          <w:rFonts w:ascii="Times New Roman" w:eastAsia="Times New Roman" w:hAnsi="Times New Roman" w:cs="Times New Roman"/>
          <w:spacing w:val="-18"/>
          <w:sz w:val="24"/>
          <w:szCs w:val="24"/>
        </w:rPr>
        <w:t> </w:t>
      </w:r>
      <w:r>
        <w:rPr>
          <w:rFonts w:ascii="Times New Roman" w:eastAsia="Times New Roman" w:hAnsi="Times New Roman" w:cs="Times New Roman"/>
          <w:sz w:val="24"/>
          <w:szCs w:val="24"/>
        </w:rPr>
        <w:t>fundamental</w:t>
      </w:r>
      <w:r>
        <w:rPr>
          <w:rFonts w:ascii="Times New Roman" w:eastAsia="Times New Roman" w:hAnsi="Times New Roman" w:cs="Times New Roman"/>
          <w:spacing w:val="32"/>
          <w:sz w:val="24"/>
          <w:szCs w:val="24"/>
        </w:rPr>
        <w:t> </w:t>
      </w:r>
      <w:r>
        <w:rPr>
          <w:rFonts w:ascii="Times New Roman" w:eastAsia="Times New Roman" w:hAnsi="Times New Roman" w:cs="Times New Roman"/>
          <w:sz w:val="24"/>
          <w:szCs w:val="24"/>
        </w:rPr>
        <w:t>ingredients</w:t>
      </w:r>
      <w:r>
        <w:rPr>
          <w:rFonts w:ascii="Times New Roman" w:eastAsia="Times New Roman" w:hAnsi="Times New Roman" w:cs="Times New Roman"/>
          <w:spacing w:val="32"/>
          <w:sz w:val="24"/>
          <w:szCs w:val="24"/>
        </w:rPr>
        <w:t> </w:t>
      </w:r>
      <w:r>
        <w:rPr>
          <w:rFonts w:ascii="Times New Roman" w:eastAsia="Times New Roman" w:hAnsi="Times New Roman" w:cs="Times New Roman"/>
          <w:sz w:val="24"/>
          <w:szCs w:val="24"/>
        </w:rPr>
        <w:t>are</w:t>
      </w:r>
      <w:r>
        <w:rPr>
          <w:rFonts w:ascii="Times New Roman" w:eastAsia="Times New Roman" w:hAnsi="Times New Roman" w:cs="Times New Roman"/>
          <w:spacing w:val="32"/>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32"/>
          <w:sz w:val="24"/>
          <w:szCs w:val="24"/>
        </w:rPr>
        <w:t> </w:t>
      </w:r>
      <w:r>
        <w:rPr>
          <w:rFonts w:ascii="Times New Roman" w:eastAsia="Times New Roman" w:hAnsi="Times New Roman" w:cs="Times New Roman"/>
          <w:sz w:val="24"/>
          <w:szCs w:val="24"/>
        </w:rPr>
        <w:t>same.</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32"/>
          <w:sz w:val="24"/>
          <w:szCs w:val="24"/>
        </w:rPr>
        <w:t> </w:t>
      </w:r>
      <w:r>
        <w:rPr>
          <w:rFonts w:ascii="Times New Roman" w:eastAsia="Times New Roman" w:hAnsi="Times New Roman" w:cs="Times New Roman"/>
          <w:sz w:val="24"/>
          <w:szCs w:val="24"/>
        </w:rPr>
        <w:t>drawer</w:t>
      </w:r>
      <w:r>
        <w:rPr>
          <w:rFonts w:ascii="Times New Roman" w:eastAsia="Times New Roman" w:hAnsi="Times New Roman" w:cs="Times New Roman"/>
          <w:spacing w:val="32"/>
          <w:sz w:val="24"/>
          <w:szCs w:val="24"/>
        </w:rPr>
        <w:t> </w:t>
      </w:r>
      <w:r>
        <w:rPr>
          <w:rFonts w:ascii="Times New Roman" w:eastAsia="Times New Roman" w:hAnsi="Times New Roman" w:cs="Times New Roman"/>
          <w:sz w:val="24"/>
          <w:szCs w:val="24"/>
        </w:rPr>
        <w:t>like</w:t>
      </w:r>
      <w:r>
        <w:rPr>
          <w:rFonts w:ascii="Times New Roman" w:eastAsia="Times New Roman" w:hAnsi="Times New Roman" w:cs="Times New Roman"/>
          <w:spacing w:val="32"/>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32"/>
          <w:sz w:val="24"/>
          <w:szCs w:val="24"/>
        </w:rPr>
        <w:t> </w:t>
      </w:r>
      <w:r>
        <w:rPr>
          <w:rFonts w:ascii="Times New Roman" w:eastAsia="Times New Roman" w:hAnsi="Times New Roman" w:cs="Times New Roman"/>
          <w:sz w:val="24"/>
          <w:szCs w:val="24"/>
        </w:rPr>
        <w:t xml:space="preserve">makers </w:t>
      </w:r>
      <w:r>
        <w:rPr>
          <w:rFonts w:ascii="Times New Roman" w:eastAsia="Times New Roman" w:hAnsi="Times New Roman" w:cs="Times New Roman"/>
          <w:sz w:val="24"/>
          <w:szCs w:val="24"/>
        </w:rPr>
        <w:lastRenderedPageBreak/>
        <w:t>must</w:t>
      </w:r>
      <w:r>
        <w:rPr>
          <w:rFonts w:ascii="Times New Roman" w:eastAsia="Times New Roman" w:hAnsi="Times New Roman" w:cs="Times New Roman"/>
          <w:spacing w:val="8"/>
          <w:sz w:val="24"/>
          <w:szCs w:val="24"/>
        </w:rPr>
        <w:t> </w:t>
      </w:r>
      <w:r>
        <w:rPr>
          <w:rFonts w:ascii="Times New Roman" w:eastAsia="Times New Roman" w:hAnsi="Times New Roman" w:cs="Times New Roman"/>
          <w:sz w:val="24"/>
          <w:szCs w:val="24"/>
        </w:rPr>
        <w:t>be</w:t>
      </w:r>
      <w:r>
        <w:rPr>
          <w:rFonts w:ascii="Times New Roman" w:eastAsia="Times New Roman" w:hAnsi="Times New Roman" w:cs="Times New Roman"/>
          <w:spacing w:val="8"/>
          <w:sz w:val="24"/>
          <w:szCs w:val="24"/>
        </w:rPr>
        <w:t> </w:t>
      </w:r>
      <w:r>
        <w:rPr>
          <w:rFonts w:ascii="Times New Roman" w:eastAsia="Times New Roman" w:hAnsi="Times New Roman" w:cs="Times New Roman"/>
          <w:sz w:val="24"/>
          <w:szCs w:val="24"/>
        </w:rPr>
        <w:t>certain,</w:t>
      </w:r>
      <w:r>
        <w:rPr>
          <w:rFonts w:ascii="Times New Roman" w:eastAsia="Times New Roman" w:hAnsi="Times New Roman" w:cs="Times New Roman"/>
          <w:spacing w:val="8"/>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w:t>
      </w:r>
      <w:r>
        <w:rPr>
          <w:rFonts w:ascii="Times New Roman" w:eastAsia="Times New Roman" w:hAnsi="Times New Roman" w:cs="Times New Roman"/>
          <w:sz w:val="24"/>
          <w:szCs w:val="24"/>
        </w:rPr>
        <w:t>order</w:t>
      </w:r>
      <w:r>
        <w:rPr>
          <w:rFonts w:ascii="Times New Roman" w:eastAsia="Times New Roman" w:hAnsi="Times New Roman" w:cs="Times New Roman"/>
          <w:spacing w:val="8"/>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8"/>
          <w:sz w:val="24"/>
          <w:szCs w:val="24"/>
        </w:rPr>
        <w:t> </w:t>
      </w:r>
      <w:r>
        <w:rPr>
          <w:rFonts w:ascii="Times New Roman" w:eastAsia="Times New Roman" w:hAnsi="Times New Roman" w:cs="Times New Roman"/>
          <w:sz w:val="24"/>
          <w:szCs w:val="24"/>
        </w:rPr>
        <w:t>pay</w:t>
      </w:r>
      <w:r>
        <w:rPr>
          <w:rFonts w:ascii="Times New Roman" w:eastAsia="Times New Roman" w:hAnsi="Times New Roman" w:cs="Times New Roman"/>
          <w:spacing w:val="8"/>
          <w:sz w:val="24"/>
          <w:szCs w:val="24"/>
        </w:rPr>
        <w:t> </w:t>
      </w:r>
      <w:r>
        <w:rPr>
          <w:rFonts w:ascii="Times New Roman" w:eastAsia="Times New Roman" w:hAnsi="Times New Roman" w:cs="Times New Roman"/>
          <w:sz w:val="24"/>
          <w:szCs w:val="24"/>
        </w:rPr>
        <w:t>must</w:t>
      </w:r>
      <w:r>
        <w:rPr>
          <w:rFonts w:ascii="Times New Roman" w:eastAsia="Times New Roman" w:hAnsi="Times New Roman" w:cs="Times New Roman"/>
          <w:spacing w:val="8"/>
          <w:sz w:val="24"/>
          <w:szCs w:val="24"/>
        </w:rPr>
        <w:t> </w:t>
      </w:r>
      <w:r>
        <w:rPr>
          <w:rFonts w:ascii="Times New Roman" w:eastAsia="Times New Roman" w:hAnsi="Times New Roman" w:cs="Times New Roman"/>
          <w:sz w:val="24"/>
          <w:szCs w:val="24"/>
        </w:rPr>
        <w:t>beunconditional,</w:t>
      </w:r>
      <w:r>
        <w:rPr>
          <w:rFonts w:ascii="Times New Roman" w:eastAsia="Times New Roman" w:hAnsi="Times New Roman" w:cs="Times New Roman"/>
          <w:spacing w:val="8"/>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w:t>
      </w:r>
      <w:r>
        <w:rPr>
          <w:rFonts w:ascii="Times New Roman" w:eastAsia="Times New Roman" w:hAnsi="Times New Roman" w:cs="Times New Roman"/>
          <w:sz w:val="24"/>
          <w:szCs w:val="24"/>
        </w:rPr>
        <w:t>amount</w:t>
      </w:r>
      <w:r>
        <w:rPr>
          <w:rFonts w:ascii="Times New Roman" w:eastAsia="Times New Roman" w:hAnsi="Times New Roman" w:cs="Times New Roman"/>
          <w:spacing w:val="8"/>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w:t>
      </w:r>
      <w:r>
        <w:rPr>
          <w:rFonts w:ascii="Times New Roman" w:eastAsia="Times New Roman" w:hAnsi="Times New Roman" w:cs="Times New Roman"/>
          <w:sz w:val="24"/>
          <w:szCs w:val="24"/>
        </w:rPr>
        <w:t>Bill</w:t>
      </w:r>
      <w:r>
        <w:rPr>
          <w:rFonts w:ascii="Times New Roman" w:eastAsia="Times New Roman" w:hAnsi="Times New Roman" w:cs="Times New Roman"/>
          <w:spacing w:val="8"/>
          <w:sz w:val="24"/>
          <w:szCs w:val="24"/>
        </w:rPr>
        <w:t>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w:t>
      </w:r>
      <w:r>
        <w:rPr>
          <w:rFonts w:ascii="Times New Roman" w:eastAsia="Times New Roman" w:hAnsi="Times New Roman" w:cs="Times New Roman"/>
          <w:sz w:val="24"/>
          <w:szCs w:val="24"/>
        </w:rPr>
        <w:t>payee</w:t>
      </w:r>
      <w:r>
        <w:rPr>
          <w:rFonts w:ascii="Times New Roman" w:eastAsia="Times New Roman" w:hAnsi="Times New Roman" w:cs="Times New Roman"/>
          <w:spacing w:val="8"/>
          <w:sz w:val="24"/>
          <w:szCs w:val="24"/>
        </w:rPr>
        <w:t> </w:t>
      </w:r>
      <w:r>
        <w:rPr>
          <w:rFonts w:ascii="Times New Roman" w:eastAsia="Times New Roman" w:hAnsi="Times New Roman" w:cs="Times New Roman"/>
          <w:sz w:val="24"/>
          <w:szCs w:val="24"/>
        </w:rPr>
        <w:t>and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w:t>
      </w:r>
      <w:r>
        <w:rPr>
          <w:rFonts w:ascii="Times New Roman" w:eastAsia="Times New Roman" w:hAnsi="Times New Roman" w:cs="Times New Roman"/>
          <w:spacing w:val="-1"/>
          <w:sz w:val="24"/>
          <w:szCs w:val="24"/>
        </w:rPr>
        <w:t>drawe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w:t>
      </w:r>
      <w:r>
        <w:rPr>
          <w:rFonts w:ascii="Times New Roman" w:eastAsia="Times New Roman" w:hAnsi="Times New Roman" w:cs="Times New Roman"/>
          <w:spacing w:val="-2"/>
          <w:sz w:val="24"/>
          <w:szCs w:val="24"/>
        </w:rPr>
        <w:t>mus</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w:t>
      </w:r>
      <w:r>
        <w:rPr>
          <w:rFonts w:ascii="Times New Roman" w:eastAsia="Times New Roman" w:hAnsi="Times New Roman" w:cs="Times New Roman"/>
          <w:spacing w:val="-2"/>
          <w:sz w:val="24"/>
          <w:szCs w:val="24"/>
        </w:rPr>
        <w:t>certai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w:t>
      </w:r>
      <w:r>
        <w:rPr>
          <w:rFonts w:ascii="Times New Roman" w:eastAsia="Times New Roman" w:hAnsi="Times New Roman" w:cs="Times New Roman"/>
          <w:spacing w:val="-2"/>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w:t>
      </w:r>
      <w:r>
        <w:rPr>
          <w:rFonts w:ascii="Times New Roman" w:eastAsia="Times New Roman" w:hAnsi="Times New Roman" w:cs="Times New Roman"/>
          <w:spacing w:val="-2"/>
          <w:sz w:val="24"/>
          <w:szCs w:val="24"/>
        </w:rPr>
        <w:t>contrac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w:t>
      </w:r>
      <w:r>
        <w:rPr>
          <w:rFonts w:ascii="Times New Roman" w:eastAsia="Times New Roman" w:hAnsi="Times New Roman" w:cs="Times New Roman"/>
          <w:spacing w:val="-2"/>
          <w:sz w:val="24"/>
          <w:szCs w:val="24"/>
        </w:rPr>
        <w:t>mus</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w:t>
      </w:r>
      <w:r>
        <w:rPr>
          <w:rFonts w:ascii="Times New Roman" w:eastAsia="Times New Roman" w:hAnsi="Times New Roman" w:cs="Times New Roman"/>
          <w:spacing w:val="-2"/>
          <w:sz w:val="24"/>
          <w:szCs w:val="24"/>
        </w:rPr>
        <w:t>writing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w:t>
      </w:r>
      <w:r>
        <w:rPr>
          <w:rFonts w:ascii="Times New Roman" w:eastAsia="Times New Roman" w:hAnsi="Times New Roman" w:cs="Times New Roman"/>
          <w:spacing w:val="-2"/>
          <w:sz w:val="24"/>
          <w:szCs w:val="24"/>
        </w:rPr>
        <w:t>make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w:t>
      </w:r>
      <w:r>
        <w:rPr>
          <w:rFonts w:ascii="Times New Roman" w:eastAsia="Times New Roman" w:hAnsi="Times New Roman" w:cs="Times New Roman"/>
          <w:spacing w:val="-2"/>
          <w:sz w:val="24"/>
          <w:szCs w:val="24"/>
        </w:rPr>
        <w:t>not</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w:t>
      </w:r>
      <w:r>
        <w:rPr>
          <w:rFonts w:ascii="Times New Roman" w:eastAsia="Times New Roman" w:hAnsi="Times New Roman" w:cs="Times New Roman"/>
          <w:spacing w:val="-2"/>
          <w:sz w:val="24"/>
          <w:szCs w:val="24"/>
        </w:rPr>
        <w:t>corresponds</w:t>
      </w:r>
      <w:r>
        <w:rPr>
          <w:rFonts w:ascii="Times New Roman" w:eastAsia="Times New Roman" w:hAnsi="Times New Roman" w:cs="Times New Roman"/>
          <w:sz w:val="24"/>
          <w:szCs w:val="24"/>
        </w:rPr>
        <w:t> to</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acceptor</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bill,</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and</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when</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note</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endorsed</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it</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exactly</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similar</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abill,</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for</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then it</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an</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order</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by</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endorser</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note</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upon</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maker</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pay</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endorsee.</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endorser is,</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as</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itwere,</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drawe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make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acceptor</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and</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the</w:t>
      </w:r>
      <w:proofErr w:type="gramStart"/>
      <w:r>
        <w:rPr>
          <w:rFonts w:ascii="Times New Roman" w:eastAsia="Times New Roman" w:hAnsi="Times New Roman" w:cs="Times New Roman"/>
          <w:sz w:val="24"/>
          <w:szCs w:val="24"/>
        </w:rPr>
        <w:t> </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endorsee</w:t>
      </w:r>
      <w:proofErr w:type="gramEnd"/>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payee.</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But</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bill di</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fers</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from</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note</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in</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someparticulars.The</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usual</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form</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bill</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Exchange</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given</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below:</w:t>
      </w:r>
    </w:p>
    <w:p w:rsidR="00BB34CC" w:rsidRDefault="00BB34CC">
      <w:pPr>
        <w:spacing w:before="29" w:after="0" w:line="360" w:lineRule="auto"/>
        <w:ind w:left="517"/>
        <w:jc w:val="both"/>
        <w:rPr>
          <w:rFonts w:ascii="Times New Roman" w:eastAsia="Times New Roman" w:hAnsi="Times New Roman" w:cs="Times New Roman"/>
          <w:sz w:val="24"/>
          <w:szCs w:val="24"/>
        </w:rPr>
      </w:pPr>
    </w:p>
    <w:p w:rsidR="00BB34CC" w:rsidRDefault="00335F3F">
      <w:pPr>
        <w:pStyle w:val="NormalWeb"/>
        <w:spacing w:before="68" w:after="0" w:line="360" w:lineRule="auto"/>
        <w:ind w:left="114"/>
        <w:jc w:val="both"/>
        <w:rPr>
          <w:u w:val="single"/>
        </w:rPr>
      </w:pPr>
      <w:r>
        <w:rPr>
          <w:b/>
          <w:bCs/>
          <w:u w:val="single"/>
        </w:rPr>
        <w:t>Essentials</w:t>
      </w:r>
      <w:r>
        <w:rPr>
          <w:b/>
          <w:bCs/>
          <w:spacing w:val="21"/>
          <w:u w:val="single"/>
        </w:rPr>
        <w:t> </w:t>
      </w:r>
      <w:r>
        <w:rPr>
          <w:b/>
          <w:bCs/>
          <w:u w:val="single"/>
        </w:rPr>
        <w:t>of</w:t>
      </w:r>
      <w:r>
        <w:rPr>
          <w:b/>
          <w:bCs/>
          <w:spacing w:val="26"/>
          <w:u w:val="single"/>
        </w:rPr>
        <w:t> </w:t>
      </w:r>
      <w:r>
        <w:rPr>
          <w:b/>
          <w:bCs/>
          <w:u w:val="single"/>
        </w:rPr>
        <w:t>a</w:t>
      </w:r>
      <w:r>
        <w:rPr>
          <w:b/>
          <w:bCs/>
          <w:spacing w:val="26"/>
          <w:u w:val="single"/>
        </w:rPr>
        <w:t> </w:t>
      </w:r>
      <w:proofErr w:type="gramStart"/>
      <w:r>
        <w:rPr>
          <w:b/>
          <w:bCs/>
          <w:u w:val="single"/>
        </w:rPr>
        <w:t>Bill</w:t>
      </w:r>
      <w:r>
        <w:rPr>
          <w:b/>
          <w:bCs/>
          <w:spacing w:val="26"/>
          <w:u w:val="single"/>
        </w:rPr>
        <w:t> </w:t>
      </w:r>
      <w:r>
        <w:rPr>
          <w:b/>
          <w:bCs/>
          <w:u w:val="single"/>
        </w:rPr>
        <w:t>of</w:t>
      </w:r>
      <w:r>
        <w:rPr>
          <w:b/>
          <w:bCs/>
          <w:spacing w:val="26"/>
          <w:u w:val="single"/>
        </w:rPr>
        <w:t> </w:t>
      </w:r>
      <w:r>
        <w:rPr>
          <w:b/>
          <w:bCs/>
          <w:u w:val="single"/>
        </w:rPr>
        <w:t>Exchange</w:t>
      </w:r>
      <w:proofErr w:type="gramEnd"/>
    </w:p>
    <w:p w:rsidR="00BB34CC" w:rsidRDefault="00335F3F">
      <w:pPr>
        <w:pStyle w:val="NormalWeb"/>
        <w:spacing w:before="68" w:after="0" w:line="360" w:lineRule="auto"/>
        <w:ind w:left="517"/>
        <w:jc w:val="both"/>
      </w:pPr>
      <w:r>
        <w:rPr>
          <w:spacing w:val="-2"/>
        </w:rPr>
        <w:t>1</w:t>
      </w:r>
      <w:r>
        <w:t>.     It</w:t>
      </w:r>
      <w:r>
        <w:rPr>
          <w:spacing w:val="27"/>
        </w:rPr>
        <w:t> </w:t>
      </w:r>
      <w:r>
        <w:t>must</w:t>
      </w:r>
      <w:r>
        <w:rPr>
          <w:spacing w:val="27"/>
        </w:rPr>
        <w:t> </w:t>
      </w:r>
      <w:r>
        <w:t>be</w:t>
      </w:r>
      <w:r>
        <w:rPr>
          <w:spacing w:val="27"/>
        </w:rPr>
        <w:t> </w:t>
      </w:r>
      <w:r>
        <w:t>in</w:t>
      </w:r>
      <w:r>
        <w:rPr>
          <w:spacing w:val="27"/>
        </w:rPr>
        <w:t> </w:t>
      </w:r>
      <w:r>
        <w:t>writing</w:t>
      </w:r>
      <w:r>
        <w:rPr>
          <w:spacing w:val="27"/>
        </w:rPr>
        <w:t> </w:t>
      </w:r>
      <w:r>
        <w:t>and</w:t>
      </w:r>
      <w:r>
        <w:rPr>
          <w:spacing w:val="27"/>
        </w:rPr>
        <w:t> </w:t>
      </w:r>
      <w:r>
        <w:t>may</w:t>
      </w:r>
      <w:r>
        <w:rPr>
          <w:spacing w:val="27"/>
        </w:rPr>
        <w:t> </w:t>
      </w:r>
      <w:r>
        <w:t>be</w:t>
      </w:r>
      <w:r>
        <w:rPr>
          <w:spacing w:val="27"/>
        </w:rPr>
        <w:t> </w:t>
      </w:r>
      <w:r>
        <w:t>in</w:t>
      </w:r>
      <w:r>
        <w:rPr>
          <w:spacing w:val="27"/>
        </w:rPr>
        <w:t> </w:t>
      </w:r>
      <w:r>
        <w:t>any</w:t>
      </w:r>
      <w:r>
        <w:rPr>
          <w:spacing w:val="27"/>
        </w:rPr>
        <w:t> </w:t>
      </w:r>
      <w:r>
        <w:t>language.</w:t>
      </w:r>
    </w:p>
    <w:p w:rsidR="00BB34CC" w:rsidRDefault="00335F3F">
      <w:pPr>
        <w:pStyle w:val="NormalWeb"/>
        <w:spacing w:before="68" w:after="0" w:line="360" w:lineRule="auto"/>
        <w:ind w:left="517"/>
        <w:jc w:val="both"/>
      </w:pPr>
      <w:r>
        <w:rPr>
          <w:spacing w:val="-2"/>
        </w:rPr>
        <w:t>2</w:t>
      </w:r>
      <w:r>
        <w:t>.     It</w:t>
      </w:r>
      <w:r>
        <w:rPr>
          <w:spacing w:val="23"/>
        </w:rPr>
        <w:t> </w:t>
      </w:r>
      <w:r>
        <w:t>must</w:t>
      </w:r>
      <w:r>
        <w:rPr>
          <w:spacing w:val="23"/>
        </w:rPr>
        <w:t> </w:t>
      </w:r>
      <w:r>
        <w:t>be</w:t>
      </w:r>
      <w:r>
        <w:rPr>
          <w:spacing w:val="23"/>
        </w:rPr>
        <w:t> </w:t>
      </w:r>
      <w:r>
        <w:t>an</w:t>
      </w:r>
      <w:r>
        <w:rPr>
          <w:spacing w:val="23"/>
        </w:rPr>
        <w:t> </w:t>
      </w:r>
      <w:r>
        <w:t>order</w:t>
      </w:r>
      <w:r>
        <w:rPr>
          <w:spacing w:val="23"/>
        </w:rPr>
        <w:t> </w:t>
      </w:r>
      <w:r>
        <w:t>to</w:t>
      </w:r>
      <w:r>
        <w:rPr>
          <w:spacing w:val="23"/>
        </w:rPr>
        <w:t> </w:t>
      </w:r>
      <w:r>
        <w:t>pay</w:t>
      </w:r>
      <w:r>
        <w:rPr>
          <w:spacing w:val="23"/>
        </w:rPr>
        <w:t> </w:t>
      </w:r>
      <w:r>
        <w:t>by</w:t>
      </w:r>
      <w:r>
        <w:rPr>
          <w:spacing w:val="23"/>
        </w:rPr>
        <w:t> </w:t>
      </w:r>
      <w:r>
        <w:t>the</w:t>
      </w:r>
      <w:r>
        <w:rPr>
          <w:spacing w:val="23"/>
        </w:rPr>
        <w:t> </w:t>
      </w:r>
      <w:r>
        <w:t>drawer</w:t>
      </w:r>
      <w:r>
        <w:rPr>
          <w:spacing w:val="23"/>
        </w:rPr>
        <w:t> </w:t>
      </w:r>
      <w:r>
        <w:t>to</w:t>
      </w:r>
      <w:r>
        <w:rPr>
          <w:spacing w:val="23"/>
        </w:rPr>
        <w:t> </w:t>
      </w:r>
      <w:r>
        <w:t>the</w:t>
      </w:r>
      <w:r>
        <w:rPr>
          <w:spacing w:val="23"/>
        </w:rPr>
        <w:t> </w:t>
      </w:r>
      <w:proofErr w:type="spellStart"/>
      <w:r>
        <w:t>drawee</w:t>
      </w:r>
      <w:proofErr w:type="spellEnd"/>
      <w:r>
        <w:t>.</w:t>
      </w:r>
    </w:p>
    <w:p w:rsidR="00BB34CC" w:rsidRDefault="00335F3F">
      <w:pPr>
        <w:pStyle w:val="NormalWeb"/>
        <w:spacing w:before="68" w:after="0" w:line="360" w:lineRule="auto"/>
        <w:ind w:left="968" w:right="76" w:hanging="451"/>
        <w:jc w:val="both"/>
      </w:pPr>
      <w:r>
        <w:rPr>
          <w:spacing w:val="-2"/>
        </w:rPr>
        <w:t>3</w:t>
      </w:r>
      <w:r>
        <w:t>.    The</w:t>
      </w:r>
      <w:r>
        <w:rPr>
          <w:spacing w:val="24"/>
        </w:rPr>
        <w:t> </w:t>
      </w:r>
      <w:r>
        <w:t>order</w:t>
      </w:r>
      <w:r>
        <w:rPr>
          <w:spacing w:val="24"/>
        </w:rPr>
        <w:t> </w:t>
      </w:r>
      <w:r>
        <w:t>to</w:t>
      </w:r>
      <w:r>
        <w:rPr>
          <w:spacing w:val="24"/>
        </w:rPr>
        <w:t> </w:t>
      </w:r>
      <w:r>
        <w:t>pay</w:t>
      </w:r>
      <w:r>
        <w:rPr>
          <w:spacing w:val="24"/>
        </w:rPr>
        <w:t> </w:t>
      </w:r>
      <w:r>
        <w:t>must</w:t>
      </w:r>
      <w:r>
        <w:rPr>
          <w:spacing w:val="24"/>
        </w:rPr>
        <w:t> </w:t>
      </w:r>
      <w:r>
        <w:t>be</w:t>
      </w:r>
      <w:r>
        <w:rPr>
          <w:spacing w:val="24"/>
        </w:rPr>
        <w:t> </w:t>
      </w:r>
      <w:r>
        <w:t>unconditional.</w:t>
      </w:r>
      <w:r>
        <w:rPr>
          <w:spacing w:val="24"/>
        </w:rPr>
        <w:t> </w:t>
      </w:r>
      <w:r>
        <w:t>If</w:t>
      </w:r>
      <w:r>
        <w:rPr>
          <w:spacing w:val="24"/>
        </w:rPr>
        <w:t> </w:t>
      </w:r>
      <w:r>
        <w:t>the</w:t>
      </w:r>
      <w:r>
        <w:rPr>
          <w:spacing w:val="24"/>
        </w:rPr>
        <w:t> </w:t>
      </w:r>
      <w:r>
        <w:t>order</w:t>
      </w:r>
      <w:r>
        <w:rPr>
          <w:spacing w:val="24"/>
        </w:rPr>
        <w:t> </w:t>
      </w:r>
      <w:r>
        <w:t>to</w:t>
      </w:r>
      <w:r>
        <w:rPr>
          <w:spacing w:val="24"/>
        </w:rPr>
        <w:t> </w:t>
      </w:r>
      <w:r>
        <w:t>pay</w:t>
      </w:r>
      <w:r>
        <w:rPr>
          <w:spacing w:val="24"/>
        </w:rPr>
        <w:t> </w:t>
      </w:r>
      <w:r>
        <w:t>is</w:t>
      </w:r>
      <w:r>
        <w:rPr>
          <w:spacing w:val="24"/>
        </w:rPr>
        <w:t> </w:t>
      </w:r>
      <w:r>
        <w:t>conditional,</w:t>
      </w:r>
      <w:r>
        <w:rPr>
          <w:spacing w:val="24"/>
        </w:rPr>
        <w:t> </w:t>
      </w:r>
      <w:r>
        <w:t>the</w:t>
      </w:r>
      <w:r>
        <w:rPr>
          <w:spacing w:val="24"/>
        </w:rPr>
        <w:t> </w:t>
      </w:r>
      <w:r>
        <w:t>bill of</w:t>
      </w:r>
      <w:r>
        <w:rPr>
          <w:spacing w:val="27"/>
        </w:rPr>
        <w:t> </w:t>
      </w:r>
      <w:r>
        <w:t>exchange becomes</w:t>
      </w:r>
      <w:r>
        <w:rPr>
          <w:spacing w:val="27"/>
        </w:rPr>
        <w:t> </w:t>
      </w:r>
      <w:r>
        <w:t>invalid.</w:t>
      </w:r>
    </w:p>
    <w:p w:rsidR="00BB34CC" w:rsidRDefault="00335F3F">
      <w:pPr>
        <w:pStyle w:val="NormalWeb"/>
        <w:spacing w:before="58" w:after="0" w:line="360" w:lineRule="auto"/>
        <w:ind w:left="968" w:right="3455" w:hanging="451"/>
        <w:jc w:val="both"/>
      </w:pPr>
      <w:r>
        <w:rPr>
          <w:spacing w:val="-2"/>
        </w:rPr>
        <w:t>4</w:t>
      </w:r>
      <w:r>
        <w:t>.    There</w:t>
      </w:r>
      <w:r>
        <w:rPr>
          <w:spacing w:val="25"/>
        </w:rPr>
        <w:t> </w:t>
      </w:r>
      <w:r>
        <w:t>are</w:t>
      </w:r>
      <w:r>
        <w:rPr>
          <w:spacing w:val="25"/>
        </w:rPr>
        <w:t> </w:t>
      </w:r>
      <w:r>
        <w:t>three</w:t>
      </w:r>
      <w:r>
        <w:rPr>
          <w:spacing w:val="25"/>
        </w:rPr>
        <w:t> </w:t>
      </w:r>
      <w:r>
        <w:t>parties</w:t>
      </w:r>
      <w:r>
        <w:rPr>
          <w:spacing w:val="25"/>
        </w:rPr>
        <w:t> </w:t>
      </w:r>
      <w:r>
        <w:t>in</w:t>
      </w:r>
      <w:r>
        <w:rPr>
          <w:spacing w:val="25"/>
        </w:rPr>
        <w:t> </w:t>
      </w:r>
      <w:r>
        <w:t>a</w:t>
      </w:r>
      <w:r>
        <w:rPr>
          <w:spacing w:val="25"/>
        </w:rPr>
        <w:t> </w:t>
      </w:r>
      <w:r>
        <w:t>bill</w:t>
      </w:r>
      <w:r>
        <w:rPr>
          <w:spacing w:val="25"/>
        </w:rPr>
        <w:t> </w:t>
      </w:r>
      <w:r>
        <w:t>of</w:t>
      </w:r>
      <w:r>
        <w:rPr>
          <w:spacing w:val="25"/>
        </w:rPr>
        <w:t> </w:t>
      </w:r>
      <w:r>
        <w:t>exchange. (a) </w:t>
      </w:r>
      <w:r>
        <w:rPr>
          <w:spacing w:val="-26"/>
        </w:rPr>
        <w:t> </w:t>
      </w:r>
      <w:r>
        <w:t>Drawer:</w:t>
      </w:r>
      <w:r>
        <w:rPr>
          <w:spacing w:val="24"/>
        </w:rPr>
        <w:t> </w:t>
      </w:r>
      <w:r>
        <w:t>The</w:t>
      </w:r>
      <w:r>
        <w:rPr>
          <w:spacing w:val="24"/>
        </w:rPr>
        <w:t> </w:t>
      </w:r>
      <w:r>
        <w:t>person who</w:t>
      </w:r>
      <w:r>
        <w:rPr>
          <w:spacing w:val="24"/>
        </w:rPr>
        <w:t> </w:t>
      </w:r>
      <w:r>
        <w:t>makes</w:t>
      </w:r>
      <w:r>
        <w:rPr>
          <w:spacing w:val="24"/>
        </w:rPr>
        <w:t> </w:t>
      </w:r>
      <w:r>
        <w:t>the</w:t>
      </w:r>
      <w:r>
        <w:rPr>
          <w:spacing w:val="24"/>
        </w:rPr>
        <w:t> </w:t>
      </w:r>
      <w:r>
        <w:t>bill.</w:t>
      </w:r>
    </w:p>
    <w:p w:rsidR="00BB34CC" w:rsidRDefault="00335F3F">
      <w:pPr>
        <w:pStyle w:val="NormalWeb"/>
        <w:spacing w:before="0" w:after="0" w:line="360" w:lineRule="auto"/>
        <w:ind w:left="968"/>
        <w:jc w:val="both"/>
      </w:pPr>
      <w:r>
        <w:t>(b)</w:t>
      </w:r>
      <w:r>
        <w:rPr>
          <w:spacing w:val="19"/>
        </w:rPr>
        <w:t> </w:t>
      </w:r>
      <w:r>
        <w:t>Drawee:</w:t>
      </w:r>
      <w:r>
        <w:rPr>
          <w:spacing w:val="24"/>
        </w:rPr>
        <w:t> </w:t>
      </w:r>
      <w:r>
        <w:t>The</w:t>
      </w:r>
      <w:r>
        <w:rPr>
          <w:spacing w:val="24"/>
        </w:rPr>
        <w:t> </w:t>
      </w:r>
      <w:r>
        <w:t>person</w:t>
      </w:r>
      <w:r>
        <w:rPr>
          <w:spacing w:val="24"/>
        </w:rPr>
        <w:t> </w:t>
      </w:r>
      <w:r>
        <w:t>who</w:t>
      </w:r>
      <w:r>
        <w:rPr>
          <w:spacing w:val="24"/>
        </w:rPr>
        <w:t> </w:t>
      </w:r>
      <w:r>
        <w:t>is</w:t>
      </w:r>
      <w:r>
        <w:rPr>
          <w:spacing w:val="24"/>
        </w:rPr>
        <w:t> </w:t>
      </w:r>
      <w:r>
        <w:t>ordered</w:t>
      </w:r>
      <w:r>
        <w:rPr>
          <w:spacing w:val="24"/>
        </w:rPr>
        <w:t> </w:t>
      </w:r>
      <w:r>
        <w:t>to</w:t>
      </w:r>
      <w:r>
        <w:rPr>
          <w:spacing w:val="24"/>
        </w:rPr>
        <w:t> </w:t>
      </w:r>
      <w:r>
        <w:t>pay</w:t>
      </w:r>
      <w:r>
        <w:rPr>
          <w:spacing w:val="24"/>
        </w:rPr>
        <w:t> </w:t>
      </w:r>
      <w:r>
        <w:t>or</w:t>
      </w:r>
      <w:r>
        <w:rPr>
          <w:spacing w:val="24"/>
        </w:rPr>
        <w:t> </w:t>
      </w:r>
      <w:r>
        <w:t>on</w:t>
      </w:r>
      <w:r>
        <w:rPr>
          <w:spacing w:val="24"/>
        </w:rPr>
        <w:t> </w:t>
      </w:r>
      <w:r>
        <w:t>whom</w:t>
      </w:r>
      <w:r>
        <w:rPr>
          <w:spacing w:val="24"/>
        </w:rPr>
        <w:t> </w:t>
      </w:r>
      <w:r>
        <w:t>the</w:t>
      </w:r>
      <w:r>
        <w:rPr>
          <w:spacing w:val="24"/>
        </w:rPr>
        <w:t> </w:t>
      </w:r>
      <w:r>
        <w:t>bill</w:t>
      </w:r>
      <w:r>
        <w:rPr>
          <w:spacing w:val="24"/>
        </w:rPr>
        <w:t> </w:t>
      </w:r>
      <w:r>
        <w:t>is</w:t>
      </w:r>
      <w:r>
        <w:rPr>
          <w:spacing w:val="24"/>
        </w:rPr>
        <w:t> </w:t>
      </w:r>
      <w:r>
        <w:t>drawn.</w:t>
      </w:r>
    </w:p>
    <w:p w:rsidR="00BB34CC" w:rsidRDefault="00335F3F">
      <w:pPr>
        <w:pStyle w:val="NormalWeb"/>
        <w:spacing w:before="68" w:after="0" w:line="360" w:lineRule="auto"/>
        <w:ind w:left="968"/>
        <w:jc w:val="both"/>
      </w:pPr>
      <w:r>
        <w:t>(c)</w:t>
      </w:r>
      <w:r>
        <w:rPr>
          <w:spacing w:val="19"/>
        </w:rPr>
        <w:t> </w:t>
      </w:r>
      <w:r>
        <w:t>Payee:</w:t>
      </w:r>
      <w:r>
        <w:rPr>
          <w:spacing w:val="24"/>
        </w:rPr>
        <w:t> </w:t>
      </w:r>
      <w:r>
        <w:t>The</w:t>
      </w:r>
      <w:r>
        <w:rPr>
          <w:spacing w:val="23"/>
        </w:rPr>
        <w:t> </w:t>
      </w:r>
      <w:r>
        <w:t>person</w:t>
      </w:r>
      <w:r>
        <w:rPr>
          <w:spacing w:val="23"/>
        </w:rPr>
        <w:t> </w:t>
      </w:r>
      <w:r>
        <w:t>who</w:t>
      </w:r>
      <w:r>
        <w:rPr>
          <w:spacing w:val="23"/>
        </w:rPr>
        <w:t> </w:t>
      </w:r>
      <w:r>
        <w:t>is</w:t>
      </w:r>
      <w:r>
        <w:rPr>
          <w:spacing w:val="23"/>
        </w:rPr>
        <w:t> </w:t>
      </w:r>
      <w:r>
        <w:t>to</w:t>
      </w:r>
      <w:r>
        <w:rPr>
          <w:spacing w:val="23"/>
        </w:rPr>
        <w:t> </w:t>
      </w:r>
      <w:r>
        <w:t>receive</w:t>
      </w:r>
      <w:r>
        <w:rPr>
          <w:spacing w:val="23"/>
        </w:rPr>
        <w:t> </w:t>
      </w:r>
      <w:r>
        <w:t>the</w:t>
      </w:r>
      <w:r>
        <w:rPr>
          <w:spacing w:val="23"/>
        </w:rPr>
        <w:t> </w:t>
      </w:r>
      <w:r>
        <w:t>payment.</w:t>
      </w:r>
    </w:p>
    <w:p w:rsidR="00BB34CC" w:rsidRDefault="00335F3F">
      <w:pPr>
        <w:pStyle w:val="NormalWeb"/>
        <w:spacing w:before="97" w:after="0" w:line="360" w:lineRule="auto"/>
        <w:ind w:left="517"/>
        <w:jc w:val="both"/>
      </w:pPr>
      <w:r>
        <w:rPr>
          <w:spacing w:val="-2"/>
        </w:rPr>
        <w:t>5</w:t>
      </w:r>
      <w:r>
        <w:t>.     </w:t>
      </w:r>
      <w:r>
        <w:rPr>
          <w:spacing w:val="-2"/>
        </w:rPr>
        <w:t>Th</w:t>
      </w:r>
      <w:r>
        <w:t>e</w:t>
      </w:r>
      <w:r>
        <w:rPr>
          <w:spacing w:val="-4"/>
        </w:rPr>
        <w:t> </w:t>
      </w:r>
      <w:r>
        <w:rPr>
          <w:spacing w:val="-2"/>
        </w:rPr>
        <w:t>bil</w:t>
      </w:r>
      <w:r>
        <w:t>l</w:t>
      </w:r>
      <w:r>
        <w:rPr>
          <w:spacing w:val="-4"/>
        </w:rPr>
        <w:t> </w:t>
      </w:r>
      <w:r>
        <w:rPr>
          <w:spacing w:val="-2"/>
        </w:rPr>
        <w:t>mus</w:t>
      </w:r>
      <w:r>
        <w:t>t</w:t>
      </w:r>
      <w:r>
        <w:rPr>
          <w:spacing w:val="-4"/>
        </w:rPr>
        <w:t> </w:t>
      </w:r>
      <w:r>
        <w:rPr>
          <w:spacing w:val="-2"/>
        </w:rPr>
        <w:t>b</w:t>
      </w:r>
      <w:r>
        <w:t>e</w:t>
      </w:r>
      <w:r>
        <w:rPr>
          <w:spacing w:val="-4"/>
        </w:rPr>
        <w:t> </w:t>
      </w:r>
      <w:r>
        <w:rPr>
          <w:spacing w:val="-2"/>
        </w:rPr>
        <w:t>signe</w:t>
      </w:r>
      <w:r>
        <w:t>d</w:t>
      </w:r>
      <w:r>
        <w:rPr>
          <w:spacing w:val="-4"/>
        </w:rPr>
        <w:t> </w:t>
      </w:r>
      <w:r>
        <w:rPr>
          <w:spacing w:val="-2"/>
        </w:rPr>
        <w:t>b</w:t>
      </w:r>
      <w:r>
        <w:t>y</w:t>
      </w:r>
      <w:r>
        <w:rPr>
          <w:spacing w:val="-4"/>
        </w:rPr>
        <w:t> </w:t>
      </w:r>
      <w:r>
        <w:rPr>
          <w:spacing w:val="-2"/>
        </w:rPr>
        <w:t>th</w:t>
      </w:r>
      <w:r>
        <w:t>e</w:t>
      </w:r>
      <w:r>
        <w:rPr>
          <w:spacing w:val="-4"/>
        </w:rPr>
        <w:t> </w:t>
      </w:r>
      <w:r>
        <w:rPr>
          <w:spacing w:val="-2"/>
        </w:rPr>
        <w:t>drawe</w:t>
      </w:r>
      <w:r>
        <w:t>r</w:t>
      </w:r>
      <w:r>
        <w:rPr>
          <w:spacing w:val="-4"/>
        </w:rPr>
        <w:t> </w:t>
      </w:r>
      <w:r>
        <w:rPr>
          <w:spacing w:val="-2"/>
        </w:rPr>
        <w:t>otherwis</w:t>
      </w:r>
      <w:r>
        <w:t>e</w:t>
      </w:r>
      <w:r>
        <w:rPr>
          <w:spacing w:val="-4"/>
        </w:rPr>
        <w:t> </w:t>
      </w:r>
      <w:r>
        <w:rPr>
          <w:spacing w:val="-2"/>
        </w:rPr>
        <w:t>i</w:t>
      </w:r>
      <w:r>
        <w:t>t</w:t>
      </w:r>
      <w:r>
        <w:rPr>
          <w:spacing w:val="-4"/>
        </w:rPr>
        <w:t> </w:t>
      </w:r>
      <w:r>
        <w:rPr>
          <w:spacing w:val="-2"/>
        </w:rPr>
        <w:t>wil</w:t>
      </w:r>
      <w:r>
        <w:t>l</w:t>
      </w:r>
      <w:r>
        <w:rPr>
          <w:spacing w:val="-4"/>
        </w:rPr>
        <w:t> </w:t>
      </w:r>
      <w:r>
        <w:rPr>
          <w:spacing w:val="-2"/>
        </w:rPr>
        <w:t>becom</w:t>
      </w:r>
      <w:r>
        <w:t>e</w:t>
      </w:r>
      <w:r>
        <w:rPr>
          <w:spacing w:val="-4"/>
        </w:rPr>
        <w:t> </w:t>
      </w:r>
      <w:r>
        <w:rPr>
          <w:spacing w:val="-2"/>
        </w:rPr>
        <w:t>a</w:t>
      </w:r>
      <w:r>
        <w:t>n</w:t>
      </w:r>
      <w:r>
        <w:rPr>
          <w:spacing w:val="-4"/>
        </w:rPr>
        <w:t> </w:t>
      </w:r>
      <w:r>
        <w:rPr>
          <w:spacing w:val="-2"/>
        </w:rPr>
        <w:t>inchoat</w:t>
      </w:r>
      <w:r>
        <w:t>e</w:t>
      </w:r>
      <w:r>
        <w:rPr>
          <w:spacing w:val="-4"/>
        </w:rPr>
        <w:t> </w:t>
      </w:r>
      <w:r>
        <w:rPr>
          <w:spacing w:val="-2"/>
        </w:rPr>
        <w:t>instrument.</w:t>
      </w:r>
    </w:p>
    <w:p w:rsidR="00BB34CC" w:rsidRDefault="00335F3F">
      <w:pPr>
        <w:pStyle w:val="NormalWeb"/>
        <w:spacing w:before="68" w:after="0" w:line="360" w:lineRule="auto"/>
        <w:ind w:left="517"/>
        <w:jc w:val="both"/>
      </w:pPr>
      <w:r>
        <w:rPr>
          <w:spacing w:val="-2"/>
        </w:rPr>
        <w:t>6</w:t>
      </w:r>
      <w:r>
        <w:t>.     The</w:t>
      </w:r>
      <w:r>
        <w:rPr>
          <w:spacing w:val="23"/>
        </w:rPr>
        <w:t> </w:t>
      </w:r>
      <w:r>
        <w:t>order</w:t>
      </w:r>
      <w:r>
        <w:rPr>
          <w:spacing w:val="23"/>
        </w:rPr>
        <w:t> </w:t>
      </w:r>
      <w:r>
        <w:t>to</w:t>
      </w:r>
      <w:r>
        <w:rPr>
          <w:spacing w:val="23"/>
        </w:rPr>
        <w:t> </w:t>
      </w:r>
      <w:r>
        <w:t>pay</w:t>
      </w:r>
      <w:r>
        <w:rPr>
          <w:spacing w:val="23"/>
        </w:rPr>
        <w:t> </w:t>
      </w:r>
      <w:r>
        <w:t>must</w:t>
      </w:r>
      <w:r>
        <w:rPr>
          <w:spacing w:val="23"/>
        </w:rPr>
        <w:t> </w:t>
      </w:r>
      <w:r>
        <w:t>be</w:t>
      </w:r>
      <w:r>
        <w:rPr>
          <w:spacing w:val="23"/>
        </w:rPr>
        <w:t> </w:t>
      </w:r>
      <w:r>
        <w:t>of</w:t>
      </w:r>
      <w:r>
        <w:rPr>
          <w:spacing w:val="23"/>
        </w:rPr>
        <w:t> </w:t>
      </w:r>
      <w:r>
        <w:t>a</w:t>
      </w:r>
      <w:r>
        <w:rPr>
          <w:spacing w:val="23"/>
        </w:rPr>
        <w:t> </w:t>
      </w:r>
      <w:r>
        <w:t>certain</w:t>
      </w:r>
      <w:r>
        <w:rPr>
          <w:spacing w:val="23"/>
        </w:rPr>
        <w:t> </w:t>
      </w:r>
      <w:r>
        <w:t>sum</w:t>
      </w:r>
      <w:r>
        <w:rPr>
          <w:spacing w:val="23"/>
        </w:rPr>
        <w:t> </w:t>
      </w:r>
      <w:r>
        <w:t>and</w:t>
      </w:r>
      <w:r>
        <w:rPr>
          <w:spacing w:val="23"/>
        </w:rPr>
        <w:t> </w:t>
      </w:r>
      <w:r>
        <w:t>it</w:t>
      </w:r>
      <w:r>
        <w:rPr>
          <w:spacing w:val="23"/>
        </w:rPr>
        <w:t> </w:t>
      </w:r>
      <w:r>
        <w:t>must</w:t>
      </w:r>
      <w:r>
        <w:rPr>
          <w:spacing w:val="23"/>
        </w:rPr>
        <w:t> </w:t>
      </w:r>
      <w:r>
        <w:t>be</w:t>
      </w:r>
      <w:r>
        <w:rPr>
          <w:spacing w:val="23"/>
        </w:rPr>
        <w:t> </w:t>
      </w:r>
      <w:r>
        <w:t>in</w:t>
      </w:r>
      <w:r>
        <w:rPr>
          <w:spacing w:val="23"/>
        </w:rPr>
        <w:t> </w:t>
      </w:r>
      <w:r>
        <w:t>money</w:t>
      </w:r>
      <w:r>
        <w:rPr>
          <w:spacing w:val="23"/>
        </w:rPr>
        <w:t> </w:t>
      </w:r>
      <w:r>
        <w:t>onl</w:t>
      </w:r>
      <w:r>
        <w:rPr>
          <w:spacing w:val="-10"/>
        </w:rPr>
        <w:t>y</w:t>
      </w:r>
      <w:r>
        <w:t>.</w:t>
      </w:r>
    </w:p>
    <w:p w:rsidR="00BB34CC" w:rsidRDefault="00335F3F">
      <w:pPr>
        <w:pStyle w:val="NormalWeb"/>
        <w:spacing w:before="68" w:after="0" w:line="360" w:lineRule="auto"/>
        <w:ind w:left="517"/>
        <w:jc w:val="both"/>
      </w:pPr>
      <w:r>
        <w:rPr>
          <w:spacing w:val="-2"/>
        </w:rPr>
        <w:t>7</w:t>
      </w:r>
      <w:r>
        <w:t>.     The</w:t>
      </w:r>
      <w:r>
        <w:rPr>
          <w:spacing w:val="23"/>
        </w:rPr>
        <w:t> </w:t>
      </w:r>
      <w:r>
        <w:t>payee</w:t>
      </w:r>
      <w:r>
        <w:rPr>
          <w:spacing w:val="23"/>
        </w:rPr>
        <w:t> </w:t>
      </w:r>
      <w:r>
        <w:t>and</w:t>
      </w:r>
      <w:r>
        <w:rPr>
          <w:spacing w:val="23"/>
        </w:rPr>
        <w:t> </w:t>
      </w:r>
      <w:proofErr w:type="spellStart"/>
      <w:r>
        <w:t>drawee</w:t>
      </w:r>
      <w:proofErr w:type="spellEnd"/>
      <w:r>
        <w:rPr>
          <w:spacing w:val="23"/>
        </w:rPr>
        <w:t> </w:t>
      </w:r>
      <w:r>
        <w:t>must</w:t>
      </w:r>
      <w:r>
        <w:rPr>
          <w:spacing w:val="23"/>
        </w:rPr>
        <w:t> </w:t>
      </w:r>
      <w:r>
        <w:t>be</w:t>
      </w:r>
      <w:r>
        <w:rPr>
          <w:spacing w:val="23"/>
        </w:rPr>
        <w:t> </w:t>
      </w:r>
      <w:r>
        <w:t>certain.</w:t>
      </w:r>
    </w:p>
    <w:p w:rsidR="00BB34CC" w:rsidRDefault="00335F3F">
      <w:pPr>
        <w:pStyle w:val="NormalWeb"/>
        <w:spacing w:before="97" w:after="0" w:line="360" w:lineRule="auto"/>
        <w:ind w:left="517"/>
        <w:jc w:val="both"/>
      </w:pPr>
      <w:r>
        <w:rPr>
          <w:spacing w:val="-2"/>
        </w:rPr>
        <w:t>8</w:t>
      </w:r>
      <w:r>
        <w:t>.     It</w:t>
      </w:r>
      <w:r>
        <w:rPr>
          <w:spacing w:val="27"/>
        </w:rPr>
        <w:t> </w:t>
      </w:r>
      <w:r>
        <w:t>must</w:t>
      </w:r>
      <w:r>
        <w:rPr>
          <w:spacing w:val="27"/>
        </w:rPr>
        <w:t> </w:t>
      </w:r>
      <w:r>
        <w:t>be</w:t>
      </w:r>
      <w:r>
        <w:rPr>
          <w:spacing w:val="27"/>
        </w:rPr>
        <w:t> </w:t>
      </w:r>
      <w:r>
        <w:t>properly</w:t>
      </w:r>
      <w:r>
        <w:rPr>
          <w:spacing w:val="27"/>
        </w:rPr>
        <w:t> </w:t>
      </w:r>
      <w:r>
        <w:t>stamped</w:t>
      </w:r>
      <w:r>
        <w:rPr>
          <w:spacing w:val="27"/>
        </w:rPr>
        <w:t> </w:t>
      </w:r>
      <w:r>
        <w:t>under</w:t>
      </w:r>
      <w:r>
        <w:rPr>
          <w:spacing w:val="27"/>
        </w:rPr>
        <w:t> </w:t>
      </w:r>
      <w:r>
        <w:t>the</w:t>
      </w:r>
      <w:r>
        <w:rPr>
          <w:spacing w:val="27"/>
        </w:rPr>
        <w:t> </w:t>
      </w:r>
      <w:r>
        <w:t>Indian</w:t>
      </w:r>
      <w:r>
        <w:rPr>
          <w:spacing w:val="27"/>
        </w:rPr>
        <w:t> </w:t>
      </w:r>
      <w:r>
        <w:rPr>
          <w:spacing w:val="-5"/>
        </w:rPr>
        <w:t>S</w:t>
      </w:r>
      <w:r>
        <w:t>tamp</w:t>
      </w:r>
      <w:r>
        <w:rPr>
          <w:spacing w:val="13"/>
        </w:rPr>
        <w:t> </w:t>
      </w:r>
      <w:r>
        <w:rPr>
          <w:spacing w:val="1"/>
        </w:rPr>
        <w:t>Act.</w:t>
      </w:r>
    </w:p>
    <w:p w:rsidR="00BB34CC" w:rsidRDefault="00BB34CC">
      <w:pPr>
        <w:pStyle w:val="NormalWeb"/>
        <w:spacing w:before="68" w:after="0" w:line="360" w:lineRule="auto"/>
        <w:ind w:left="114"/>
        <w:jc w:val="both"/>
        <w:rPr>
          <w:b/>
          <w:bCs/>
        </w:rPr>
      </w:pPr>
    </w:p>
    <w:p w:rsidR="00BB34CC" w:rsidRDefault="00335F3F">
      <w:pPr>
        <w:pStyle w:val="NormalWeb"/>
        <w:spacing w:before="68" w:after="0" w:line="360" w:lineRule="auto"/>
        <w:ind w:left="114"/>
        <w:jc w:val="both"/>
      </w:pPr>
      <w:r>
        <w:rPr>
          <w:b/>
          <w:bCs/>
        </w:rPr>
        <w:t>Distinction</w:t>
      </w:r>
      <w:r>
        <w:rPr>
          <w:b/>
          <w:bCs/>
          <w:spacing w:val="21"/>
        </w:rPr>
        <w:t> </w:t>
      </w:r>
      <w:r>
        <w:rPr>
          <w:b/>
          <w:bCs/>
        </w:rPr>
        <w:t>between</w:t>
      </w:r>
      <w:r>
        <w:rPr>
          <w:b/>
          <w:bCs/>
          <w:spacing w:val="26"/>
        </w:rPr>
        <w:t> </w:t>
      </w:r>
      <w:r>
        <w:rPr>
          <w:b/>
          <w:bCs/>
        </w:rPr>
        <w:t>Bill</w:t>
      </w:r>
      <w:r>
        <w:rPr>
          <w:b/>
          <w:bCs/>
          <w:spacing w:val="26"/>
        </w:rPr>
        <w:t> </w:t>
      </w:r>
      <w:r>
        <w:rPr>
          <w:b/>
          <w:bCs/>
        </w:rPr>
        <w:t>and</w:t>
      </w:r>
      <w:r>
        <w:rPr>
          <w:b/>
          <w:bCs/>
          <w:spacing w:val="26"/>
        </w:rPr>
        <w:t> </w:t>
      </w:r>
      <w:r>
        <w:rPr>
          <w:b/>
          <w:bCs/>
        </w:rPr>
        <w:t>Note</w:t>
      </w:r>
    </w:p>
    <w:p w:rsidR="00BB34CC" w:rsidRDefault="00335F3F">
      <w:pPr>
        <w:pStyle w:val="NormalWeb"/>
        <w:spacing w:before="68" w:after="0" w:line="360" w:lineRule="auto"/>
        <w:ind w:left="114" w:right="75" w:firstLine="403"/>
        <w:jc w:val="both"/>
      </w:pPr>
      <w:r>
        <w:rPr>
          <w:spacing w:val="1"/>
        </w:rPr>
        <w:t>Th</w:t>
      </w:r>
      <w:r>
        <w:t>e </w:t>
      </w:r>
      <w:r>
        <w:rPr>
          <w:spacing w:val="2"/>
        </w:rPr>
        <w:t> </w:t>
      </w:r>
      <w:r>
        <w:rPr>
          <w:spacing w:val="1"/>
        </w:rPr>
        <w:t>belo</w:t>
      </w:r>
      <w:r>
        <w:t>w </w:t>
      </w:r>
      <w:r>
        <w:rPr>
          <w:spacing w:val="2"/>
        </w:rPr>
        <w:t> </w:t>
      </w:r>
      <w:r>
        <w:rPr>
          <w:spacing w:val="1"/>
        </w:rPr>
        <w:t>give</w:t>
      </w:r>
      <w:r>
        <w:t>n </w:t>
      </w:r>
      <w:r>
        <w:rPr>
          <w:spacing w:val="2"/>
        </w:rPr>
        <w:t> </w:t>
      </w:r>
      <w:r>
        <w:rPr>
          <w:spacing w:val="1"/>
        </w:rPr>
        <w:t>di</w:t>
      </w:r>
      <w:r>
        <w:rPr>
          <w:spacing w:val="-5"/>
        </w:rPr>
        <w:t>f</w:t>
      </w:r>
      <w:r>
        <w:rPr>
          <w:spacing w:val="1"/>
        </w:rPr>
        <w:t>ference</w:t>
      </w:r>
      <w:r>
        <w:t>s </w:t>
      </w:r>
      <w:r>
        <w:rPr>
          <w:spacing w:val="2"/>
        </w:rPr>
        <w:t> </w:t>
      </w:r>
      <w:r>
        <w:rPr>
          <w:spacing w:val="1"/>
        </w:rPr>
        <w:t>ar</w:t>
      </w:r>
      <w:r>
        <w:t>e </w:t>
      </w:r>
      <w:r>
        <w:rPr>
          <w:spacing w:val="2"/>
        </w:rPr>
        <w:t> </w:t>
      </w:r>
      <w:r>
        <w:rPr>
          <w:spacing w:val="1"/>
        </w:rPr>
        <w:t>enumerate</w:t>
      </w:r>
      <w:r>
        <w:t>d </w:t>
      </w:r>
      <w:r>
        <w:rPr>
          <w:spacing w:val="2"/>
        </w:rPr>
        <w:t> </w:t>
      </w:r>
      <w:r>
        <w:rPr>
          <w:spacing w:val="1"/>
        </w:rPr>
        <w:t>fro</w:t>
      </w:r>
      <w:r>
        <w:t>m </w:t>
      </w:r>
      <w:r>
        <w:rPr>
          <w:spacing w:val="2"/>
        </w:rPr>
        <w:t> </w:t>
      </w:r>
      <w:r>
        <w:rPr>
          <w:spacing w:val="1"/>
        </w:rPr>
        <w:t>th</w:t>
      </w:r>
      <w:r>
        <w:t>e </w:t>
      </w:r>
      <w:r>
        <w:rPr>
          <w:spacing w:val="2"/>
        </w:rPr>
        <w:t> </w:t>
      </w:r>
      <w:r>
        <w:rPr>
          <w:spacing w:val="1"/>
        </w:rPr>
        <w:t>abov</w:t>
      </w:r>
      <w:r>
        <w:t>e </w:t>
      </w:r>
      <w:r>
        <w:rPr>
          <w:spacing w:val="2"/>
        </w:rPr>
        <w:t> </w:t>
      </w:r>
      <w:r>
        <w:rPr>
          <w:spacing w:val="1"/>
        </w:rPr>
        <w:t>meaning</w:t>
      </w:r>
      <w:r>
        <w:t>s </w:t>
      </w:r>
      <w:r>
        <w:rPr>
          <w:spacing w:val="2"/>
        </w:rPr>
        <w:t> </w:t>
      </w:r>
      <w:r>
        <w:rPr>
          <w:spacing w:val="1"/>
        </w:rPr>
        <w:t>o</w:t>
      </w:r>
      <w:r>
        <w:t>f </w:t>
      </w:r>
      <w:r>
        <w:rPr>
          <w:spacing w:val="2"/>
        </w:rPr>
        <w:t> </w:t>
      </w:r>
      <w:r>
        <w:rPr>
          <w:spacing w:val="1"/>
        </w:rPr>
        <w:t>bot</w:t>
      </w:r>
      <w:r>
        <w:t>h </w:t>
      </w:r>
      <w:r>
        <w:rPr>
          <w:spacing w:val="2"/>
        </w:rPr>
        <w:t> </w:t>
      </w:r>
      <w:r>
        <w:rPr>
          <w:spacing w:val="1"/>
        </w:rPr>
        <w:t>the </w:t>
      </w:r>
      <w:r>
        <w:t>instruments—</w:t>
      </w:r>
    </w:p>
    <w:p w:rsidR="00BB34CC" w:rsidRDefault="00335F3F">
      <w:pPr>
        <w:pStyle w:val="NormalWeb"/>
        <w:spacing w:before="58" w:after="0" w:line="360" w:lineRule="auto"/>
        <w:ind w:left="968" w:right="75" w:hanging="451"/>
        <w:jc w:val="both"/>
      </w:pPr>
      <w:r>
        <w:rPr>
          <w:spacing w:val="1"/>
        </w:rPr>
        <w:t>(1</w:t>
      </w:r>
      <w:r>
        <w:t>)  </w:t>
      </w:r>
      <w:r>
        <w:rPr>
          <w:spacing w:val="27"/>
        </w:rPr>
        <w:t> </w:t>
      </w:r>
      <w:r>
        <w:t>In</w:t>
      </w:r>
      <w:r>
        <w:rPr>
          <w:spacing w:val="23"/>
        </w:rPr>
        <w:t> </w:t>
      </w:r>
      <w:r>
        <w:t>a</w:t>
      </w:r>
      <w:r>
        <w:rPr>
          <w:spacing w:val="23"/>
        </w:rPr>
        <w:t> </w:t>
      </w:r>
      <w:r>
        <w:t>note</w:t>
      </w:r>
      <w:r>
        <w:rPr>
          <w:spacing w:val="23"/>
        </w:rPr>
        <w:t> </w:t>
      </w:r>
      <w:r>
        <w:t>there</w:t>
      </w:r>
      <w:r>
        <w:rPr>
          <w:spacing w:val="23"/>
        </w:rPr>
        <w:t> </w:t>
      </w:r>
      <w:r>
        <w:t>are</w:t>
      </w:r>
      <w:r>
        <w:rPr>
          <w:spacing w:val="23"/>
        </w:rPr>
        <w:t> </w:t>
      </w:r>
      <w:r>
        <w:t>only</w:t>
      </w:r>
      <w:r>
        <w:rPr>
          <w:spacing w:val="23"/>
        </w:rPr>
        <w:t> </w:t>
      </w:r>
      <w:r>
        <w:t>two</w:t>
      </w:r>
      <w:r>
        <w:rPr>
          <w:spacing w:val="23"/>
        </w:rPr>
        <w:t> </w:t>
      </w:r>
      <w:r>
        <w:t>parties</w:t>
      </w:r>
      <w:r>
        <w:rPr>
          <w:spacing w:val="23"/>
        </w:rPr>
        <w:t> </w:t>
      </w:r>
      <w:r>
        <w:t>-</w:t>
      </w:r>
      <w:r>
        <w:rPr>
          <w:spacing w:val="23"/>
        </w:rPr>
        <w:t> </w:t>
      </w:r>
      <w:r>
        <w:t>the</w:t>
      </w:r>
      <w:r>
        <w:rPr>
          <w:spacing w:val="23"/>
        </w:rPr>
        <w:t> </w:t>
      </w:r>
      <w:r>
        <w:t>maker</w:t>
      </w:r>
      <w:r>
        <w:rPr>
          <w:spacing w:val="23"/>
        </w:rPr>
        <w:t> </w:t>
      </w:r>
      <w:r>
        <w:t>and</w:t>
      </w:r>
      <w:r>
        <w:rPr>
          <w:spacing w:val="23"/>
        </w:rPr>
        <w:t> </w:t>
      </w:r>
      <w:r>
        <w:t>the</w:t>
      </w:r>
      <w:r>
        <w:rPr>
          <w:spacing w:val="23"/>
        </w:rPr>
        <w:t> </w:t>
      </w:r>
      <w:r>
        <w:t>payee.</w:t>
      </w:r>
      <w:r>
        <w:rPr>
          <w:spacing w:val="23"/>
        </w:rPr>
        <w:t> </w:t>
      </w:r>
      <w:r>
        <w:t>In</w:t>
      </w:r>
      <w:r>
        <w:rPr>
          <w:spacing w:val="23"/>
        </w:rPr>
        <w:t> </w:t>
      </w:r>
      <w:r>
        <w:t>a</w:t>
      </w:r>
      <w:r>
        <w:rPr>
          <w:spacing w:val="23"/>
        </w:rPr>
        <w:t> </w:t>
      </w:r>
      <w:r>
        <w:t>bill</w:t>
      </w:r>
      <w:r>
        <w:rPr>
          <w:spacing w:val="23"/>
        </w:rPr>
        <w:t> </w:t>
      </w:r>
      <w:r>
        <w:t>there</w:t>
      </w:r>
      <w:r>
        <w:rPr>
          <w:spacing w:val="23"/>
        </w:rPr>
        <w:t> </w:t>
      </w:r>
      <w:r>
        <w:t>are three</w:t>
      </w:r>
      <w:r>
        <w:rPr>
          <w:spacing w:val="14"/>
        </w:rPr>
        <w:t> </w:t>
      </w:r>
      <w:r>
        <w:t>partiesnamel</w:t>
      </w:r>
      <w:r>
        <w:rPr>
          <w:spacing w:val="-14"/>
        </w:rPr>
        <w:t>y</w:t>
      </w:r>
      <w:r>
        <w:t>,</w:t>
      </w:r>
      <w:r>
        <w:rPr>
          <w:spacing w:val="14"/>
        </w:rPr>
        <w:t> </w:t>
      </w:r>
      <w:r>
        <w:t>drawe</w:t>
      </w:r>
      <w:r>
        <w:rPr>
          <w:spacing w:val="-10"/>
        </w:rPr>
        <w:t>r</w:t>
      </w:r>
      <w:r>
        <w:t>,</w:t>
      </w:r>
      <w:r>
        <w:rPr>
          <w:spacing w:val="14"/>
        </w:rPr>
        <w:t> </w:t>
      </w:r>
      <w:r>
        <w:t>drawee,</w:t>
      </w:r>
      <w:r>
        <w:rPr>
          <w:spacing w:val="14"/>
        </w:rPr>
        <w:t> </w:t>
      </w:r>
      <w:r>
        <w:t>and</w:t>
      </w:r>
      <w:r>
        <w:rPr>
          <w:spacing w:val="14"/>
        </w:rPr>
        <w:t> </w:t>
      </w:r>
      <w:r>
        <w:t>payee;</w:t>
      </w:r>
      <w:r>
        <w:rPr>
          <w:spacing w:val="14"/>
        </w:rPr>
        <w:t> </w:t>
      </w:r>
      <w:r>
        <w:t>though</w:t>
      </w:r>
      <w:r>
        <w:rPr>
          <w:spacing w:val="14"/>
        </w:rPr>
        <w:t> </w:t>
      </w:r>
      <w:r>
        <w:t>two</w:t>
      </w:r>
      <w:r>
        <w:rPr>
          <w:spacing w:val="14"/>
        </w:rPr>
        <w:t> </w:t>
      </w:r>
      <w:r>
        <w:t>out</w:t>
      </w:r>
      <w:r>
        <w:rPr>
          <w:spacing w:val="14"/>
        </w:rPr>
        <w:t> </w:t>
      </w:r>
      <w:r>
        <w:t>of</w:t>
      </w:r>
      <w:r>
        <w:rPr>
          <w:spacing w:val="14"/>
        </w:rPr>
        <w:t> </w:t>
      </w:r>
      <w:r>
        <w:t>three</w:t>
      </w:r>
      <w:r>
        <w:rPr>
          <w:spacing w:val="14"/>
        </w:rPr>
        <w:t> </w:t>
      </w:r>
      <w:r>
        <w:t>capacities may</w:t>
      </w:r>
      <w:r>
        <w:rPr>
          <w:spacing w:val="23"/>
        </w:rPr>
        <w:t> </w:t>
      </w:r>
      <w:r>
        <w:t>be</w:t>
      </w:r>
      <w:r>
        <w:rPr>
          <w:spacing w:val="23"/>
        </w:rPr>
        <w:t> </w:t>
      </w:r>
      <w:r>
        <w:t>filled </w:t>
      </w:r>
      <w:r>
        <w:rPr>
          <w:spacing w:val="-27"/>
        </w:rPr>
        <w:t> </w:t>
      </w:r>
      <w:r>
        <w:t>by</w:t>
      </w:r>
      <w:r>
        <w:rPr>
          <w:spacing w:val="23"/>
        </w:rPr>
        <w:t> </w:t>
      </w:r>
      <w:r>
        <w:t>one</w:t>
      </w:r>
      <w:r>
        <w:rPr>
          <w:spacing w:val="23"/>
        </w:rPr>
        <w:t> </w:t>
      </w:r>
      <w:r>
        <w:t>andthe</w:t>
      </w:r>
      <w:r>
        <w:rPr>
          <w:spacing w:val="23"/>
        </w:rPr>
        <w:t> </w:t>
      </w:r>
      <w:r>
        <w:t>same</w:t>
      </w:r>
      <w:r>
        <w:rPr>
          <w:spacing w:val="23"/>
        </w:rPr>
        <w:t> </w:t>
      </w:r>
      <w:r>
        <w:t>person.</w:t>
      </w:r>
      <w:r>
        <w:rPr>
          <w:spacing w:val="23"/>
        </w:rPr>
        <w:t> </w:t>
      </w:r>
      <w:r>
        <w:t>In</w:t>
      </w:r>
      <w:r>
        <w:rPr>
          <w:spacing w:val="23"/>
        </w:rPr>
        <w:t> </w:t>
      </w:r>
      <w:r>
        <w:t>a</w:t>
      </w:r>
      <w:r>
        <w:rPr>
          <w:spacing w:val="23"/>
        </w:rPr>
        <w:t> </w:t>
      </w:r>
      <w:r>
        <w:t>bill</w:t>
      </w:r>
      <w:r>
        <w:rPr>
          <w:spacing w:val="23"/>
        </w:rPr>
        <w:t> </w:t>
      </w:r>
      <w:r>
        <w:t>the</w:t>
      </w:r>
      <w:r>
        <w:rPr>
          <w:spacing w:val="23"/>
        </w:rPr>
        <w:t> </w:t>
      </w:r>
      <w:r>
        <w:t>drawer</w:t>
      </w:r>
      <w:r>
        <w:rPr>
          <w:spacing w:val="23"/>
        </w:rPr>
        <w:t> </w:t>
      </w:r>
      <w:r>
        <w:t>is</w:t>
      </w:r>
      <w:r>
        <w:rPr>
          <w:spacing w:val="23"/>
        </w:rPr>
        <w:t> </w:t>
      </w:r>
      <w:r>
        <w:t>the</w:t>
      </w:r>
      <w:r>
        <w:rPr>
          <w:spacing w:val="23"/>
        </w:rPr>
        <w:t> </w:t>
      </w:r>
      <w:r>
        <w:t>maker</w:t>
      </w:r>
      <w:r>
        <w:rPr>
          <w:spacing w:val="23"/>
        </w:rPr>
        <w:t> </w:t>
      </w:r>
      <w:r>
        <w:t>who orders</w:t>
      </w:r>
      <w:r>
        <w:rPr>
          <w:spacing w:val="15"/>
        </w:rPr>
        <w:t> </w:t>
      </w:r>
      <w:r>
        <w:t>the</w:t>
      </w:r>
      <w:r>
        <w:rPr>
          <w:spacing w:val="15"/>
        </w:rPr>
        <w:t> </w:t>
      </w:r>
      <w:r>
        <w:t>drawee</w:t>
      </w:r>
      <w:r>
        <w:rPr>
          <w:spacing w:val="15"/>
        </w:rPr>
        <w:t> </w:t>
      </w:r>
      <w:r>
        <w:t>to</w:t>
      </w:r>
      <w:r>
        <w:rPr>
          <w:spacing w:val="15"/>
        </w:rPr>
        <w:t> </w:t>
      </w:r>
      <w:r>
        <w:t>pay</w:t>
      </w:r>
      <w:r>
        <w:rPr>
          <w:spacing w:val="15"/>
        </w:rPr>
        <w:t> </w:t>
      </w:r>
      <w:r>
        <w:t>the</w:t>
      </w:r>
      <w:r>
        <w:rPr>
          <w:spacing w:val="15"/>
        </w:rPr>
        <w:t> </w:t>
      </w:r>
      <w:r>
        <w:t>bill</w:t>
      </w:r>
      <w:r>
        <w:rPr>
          <w:spacing w:val="15"/>
        </w:rPr>
        <w:t> </w:t>
      </w:r>
      <w:r>
        <w:t>to</w:t>
      </w:r>
      <w:r>
        <w:rPr>
          <w:spacing w:val="15"/>
        </w:rPr>
        <w:t> </w:t>
      </w:r>
      <w:r>
        <w:t>aperson</w:t>
      </w:r>
      <w:r>
        <w:rPr>
          <w:spacing w:val="15"/>
        </w:rPr>
        <w:t> </w:t>
      </w:r>
      <w:r>
        <w:t>called</w:t>
      </w:r>
      <w:r>
        <w:rPr>
          <w:spacing w:val="15"/>
        </w:rPr>
        <w:t> </w:t>
      </w:r>
      <w:r>
        <w:t>the</w:t>
      </w:r>
      <w:r>
        <w:rPr>
          <w:spacing w:val="15"/>
        </w:rPr>
        <w:t> </w:t>
      </w:r>
      <w:r>
        <w:t>payee</w:t>
      </w:r>
      <w:r>
        <w:rPr>
          <w:spacing w:val="15"/>
        </w:rPr>
        <w:t> </w:t>
      </w:r>
      <w:r>
        <w:t>or</w:t>
      </w:r>
      <w:r>
        <w:rPr>
          <w:spacing w:val="15"/>
        </w:rPr>
        <w:t> </w:t>
      </w:r>
      <w:r>
        <w:t>to</w:t>
      </w:r>
      <w:r>
        <w:rPr>
          <w:spacing w:val="15"/>
        </w:rPr>
        <w:t> </w:t>
      </w:r>
      <w:r>
        <w:t>his</w:t>
      </w:r>
      <w:r>
        <w:rPr>
          <w:spacing w:val="15"/>
        </w:rPr>
        <w:t> </w:t>
      </w:r>
      <w:r>
        <w:t>orde</w:t>
      </w:r>
      <w:r>
        <w:rPr>
          <w:spacing w:val="-14"/>
        </w:rPr>
        <w:t>r</w:t>
      </w:r>
      <w:r>
        <w:t>.</w:t>
      </w:r>
      <w:r>
        <w:rPr>
          <w:spacing w:val="10"/>
        </w:rPr>
        <w:t> </w:t>
      </w:r>
      <w:r>
        <w:rPr>
          <w:spacing w:val="1"/>
        </w:rPr>
        <w:t>When</w:t>
      </w:r>
      <w:r>
        <w:t> the</w:t>
      </w:r>
      <w:r>
        <w:rPr>
          <w:spacing w:val="25"/>
        </w:rPr>
        <w:t> </w:t>
      </w:r>
      <w:r>
        <w:t>drawee</w:t>
      </w:r>
      <w:r>
        <w:rPr>
          <w:spacing w:val="25"/>
        </w:rPr>
        <w:t> </w:t>
      </w:r>
      <w:r>
        <w:t>accepts</w:t>
      </w:r>
      <w:r>
        <w:rPr>
          <w:spacing w:val="25"/>
        </w:rPr>
        <w:t> </w:t>
      </w:r>
      <w:r>
        <w:t>the</w:t>
      </w:r>
      <w:r>
        <w:rPr>
          <w:spacing w:val="25"/>
        </w:rPr>
        <w:t> </w:t>
      </w:r>
      <w:r>
        <w:t>bill</w:t>
      </w:r>
      <w:proofErr w:type="gramStart"/>
      <w:r>
        <w:t> </w:t>
      </w:r>
      <w:r>
        <w:rPr>
          <w:spacing w:val="-25"/>
        </w:rPr>
        <w:t> </w:t>
      </w:r>
      <w:r>
        <w:t>he</w:t>
      </w:r>
      <w:proofErr w:type="gramEnd"/>
      <w:r>
        <w:rPr>
          <w:spacing w:val="25"/>
        </w:rPr>
        <w:t> </w:t>
      </w:r>
      <w:r>
        <w:t>is</w:t>
      </w:r>
      <w:r>
        <w:rPr>
          <w:spacing w:val="25"/>
        </w:rPr>
        <w:t> </w:t>
      </w:r>
      <w:r>
        <w:t>called</w:t>
      </w:r>
      <w:r>
        <w:rPr>
          <w:spacing w:val="25"/>
        </w:rPr>
        <w:t> </w:t>
      </w:r>
      <w:r>
        <w:t>the</w:t>
      </w:r>
      <w:r>
        <w:rPr>
          <w:spacing w:val="25"/>
        </w:rPr>
        <w:t> </w:t>
      </w:r>
      <w:r>
        <w:t>accepto</w:t>
      </w:r>
      <w:r>
        <w:rPr>
          <w:spacing w:val="-10"/>
        </w:rPr>
        <w:t>r</w:t>
      </w:r>
      <w:r>
        <w:t>.</w:t>
      </w:r>
    </w:p>
    <w:p w:rsidR="00BB34CC" w:rsidRDefault="00335F3F">
      <w:pPr>
        <w:pStyle w:val="NormalWeb"/>
        <w:spacing w:before="58" w:after="0" w:line="360" w:lineRule="auto"/>
        <w:ind w:left="968" w:right="76" w:hanging="451"/>
        <w:jc w:val="both"/>
      </w:pPr>
      <w:r>
        <w:rPr>
          <w:spacing w:val="1"/>
        </w:rPr>
        <w:lastRenderedPageBreak/>
        <w:t>(2</w:t>
      </w:r>
      <w:r>
        <w:t>)  </w:t>
      </w:r>
      <w:r>
        <w:rPr>
          <w:spacing w:val="27"/>
        </w:rPr>
        <w:t> </w:t>
      </w:r>
      <w:r>
        <w:t>A</w:t>
      </w:r>
      <w:r>
        <w:rPr>
          <w:spacing w:val="11"/>
        </w:rPr>
        <w:t> </w:t>
      </w:r>
      <w:r>
        <w:t>note</w:t>
      </w:r>
      <w:r>
        <w:rPr>
          <w:spacing w:val="11"/>
        </w:rPr>
        <w:t> </w:t>
      </w:r>
      <w:r>
        <w:t>cannot</w:t>
      </w:r>
      <w:r>
        <w:rPr>
          <w:spacing w:val="11"/>
        </w:rPr>
        <w:t> </w:t>
      </w:r>
      <w:r>
        <w:t>be</w:t>
      </w:r>
      <w:r>
        <w:rPr>
          <w:spacing w:val="11"/>
        </w:rPr>
        <w:t> </w:t>
      </w:r>
      <w:r>
        <w:t>made</w:t>
      </w:r>
      <w:r>
        <w:rPr>
          <w:spacing w:val="11"/>
        </w:rPr>
        <w:t> </w:t>
      </w:r>
      <w:r>
        <w:t>payable</w:t>
      </w:r>
      <w:r>
        <w:rPr>
          <w:spacing w:val="11"/>
        </w:rPr>
        <w:t> </w:t>
      </w:r>
      <w:r>
        <w:t>to</w:t>
      </w:r>
      <w:r>
        <w:rPr>
          <w:spacing w:val="11"/>
        </w:rPr>
        <w:t> </w:t>
      </w:r>
      <w:r>
        <w:t>the</w:t>
      </w:r>
      <w:r>
        <w:rPr>
          <w:spacing w:val="11"/>
        </w:rPr>
        <w:t> </w:t>
      </w:r>
      <w:r>
        <w:t>maker</w:t>
      </w:r>
      <w:r>
        <w:rPr>
          <w:spacing w:val="11"/>
        </w:rPr>
        <w:t> </w:t>
      </w:r>
      <w:r>
        <w:t>himself,</w:t>
      </w:r>
      <w:r>
        <w:rPr>
          <w:spacing w:val="11"/>
        </w:rPr>
        <w:t> </w:t>
      </w:r>
      <w:r>
        <w:t>while</w:t>
      </w:r>
      <w:r>
        <w:rPr>
          <w:spacing w:val="11"/>
        </w:rPr>
        <w:t> </w:t>
      </w:r>
      <w:r>
        <w:t>in</w:t>
      </w:r>
      <w:r>
        <w:rPr>
          <w:spacing w:val="11"/>
        </w:rPr>
        <w:t> </w:t>
      </w:r>
      <w:r>
        <w:t>a</w:t>
      </w:r>
      <w:r>
        <w:rPr>
          <w:spacing w:val="11"/>
        </w:rPr>
        <w:t> </w:t>
      </w:r>
      <w:r>
        <w:t>bill</w:t>
      </w:r>
      <w:r>
        <w:rPr>
          <w:spacing w:val="11"/>
        </w:rPr>
        <w:t> </w:t>
      </w:r>
      <w:r>
        <w:t>the</w:t>
      </w:r>
      <w:r>
        <w:rPr>
          <w:spacing w:val="11"/>
        </w:rPr>
        <w:t> </w:t>
      </w:r>
      <w:r>
        <w:t>drawer</w:t>
      </w:r>
      <w:r>
        <w:rPr>
          <w:spacing w:val="11"/>
        </w:rPr>
        <w:t> </w:t>
      </w:r>
      <w:r>
        <w:t>and payee</w:t>
      </w:r>
      <w:r>
        <w:rPr>
          <w:spacing w:val="27"/>
        </w:rPr>
        <w:t> </w:t>
      </w:r>
      <w:proofErr w:type="spellStart"/>
      <w:r>
        <w:t>ordrawee</w:t>
      </w:r>
      <w:proofErr w:type="spellEnd"/>
      <w:r>
        <w:rPr>
          <w:spacing w:val="27"/>
        </w:rPr>
        <w:t> </w:t>
      </w:r>
      <w:r>
        <w:t>and</w:t>
      </w:r>
      <w:r>
        <w:rPr>
          <w:spacing w:val="27"/>
        </w:rPr>
        <w:t> </w:t>
      </w:r>
      <w:r>
        <w:t>payee</w:t>
      </w:r>
      <w:r>
        <w:rPr>
          <w:spacing w:val="27"/>
        </w:rPr>
        <w:t> </w:t>
      </w:r>
      <w:r>
        <w:t>may</w:t>
      </w:r>
      <w:r>
        <w:rPr>
          <w:spacing w:val="27"/>
        </w:rPr>
        <w:t> </w:t>
      </w:r>
      <w:r>
        <w:t>be</w:t>
      </w:r>
      <w:r>
        <w:rPr>
          <w:spacing w:val="27"/>
        </w:rPr>
        <w:t> </w:t>
      </w:r>
      <w:r>
        <w:t>the</w:t>
      </w:r>
      <w:r>
        <w:rPr>
          <w:spacing w:val="27"/>
        </w:rPr>
        <w:t> </w:t>
      </w:r>
      <w:r>
        <w:t>same</w:t>
      </w:r>
      <w:r>
        <w:rPr>
          <w:spacing w:val="27"/>
        </w:rPr>
        <w:t> </w:t>
      </w:r>
      <w:r>
        <w:t>person.</w:t>
      </w:r>
    </w:p>
    <w:p w:rsidR="00BB34CC" w:rsidRDefault="00335F3F">
      <w:pPr>
        <w:pStyle w:val="NormalWeb"/>
        <w:spacing w:before="62" w:after="0" w:line="360" w:lineRule="auto"/>
        <w:ind w:left="968" w:right="76" w:hanging="451"/>
        <w:jc w:val="both"/>
      </w:pPr>
      <w:r>
        <w:rPr>
          <w:spacing w:val="1"/>
        </w:rPr>
        <w:t>(3</w:t>
      </w:r>
      <w:r>
        <w:t>)  </w:t>
      </w:r>
      <w:r>
        <w:rPr>
          <w:spacing w:val="27"/>
        </w:rPr>
        <w:t> </w:t>
      </w:r>
      <w:r>
        <w:t>A</w:t>
      </w:r>
      <w:r>
        <w:rPr>
          <w:spacing w:val="23"/>
        </w:rPr>
        <w:t> </w:t>
      </w:r>
      <w:r>
        <w:t>note</w:t>
      </w:r>
      <w:r>
        <w:rPr>
          <w:spacing w:val="23"/>
        </w:rPr>
        <w:t> </w:t>
      </w:r>
      <w:r>
        <w:t>contains</w:t>
      </w:r>
      <w:r>
        <w:rPr>
          <w:spacing w:val="23"/>
        </w:rPr>
        <w:t> </w:t>
      </w:r>
      <w:r>
        <w:t>an</w:t>
      </w:r>
      <w:r>
        <w:rPr>
          <w:spacing w:val="23"/>
        </w:rPr>
        <w:t> </w:t>
      </w:r>
      <w:r>
        <w:t>unconditional</w:t>
      </w:r>
      <w:r>
        <w:rPr>
          <w:spacing w:val="23"/>
        </w:rPr>
        <w:t> </w:t>
      </w:r>
      <w:r>
        <w:t>promise</w:t>
      </w:r>
      <w:r>
        <w:rPr>
          <w:spacing w:val="23"/>
        </w:rPr>
        <w:t> </w:t>
      </w:r>
      <w:r>
        <w:t>by</w:t>
      </w:r>
      <w:r>
        <w:rPr>
          <w:spacing w:val="23"/>
        </w:rPr>
        <w:t> </w:t>
      </w:r>
      <w:r>
        <w:t>the</w:t>
      </w:r>
      <w:r>
        <w:rPr>
          <w:spacing w:val="23"/>
        </w:rPr>
        <w:t> </w:t>
      </w:r>
      <w:r>
        <w:t>maker</w:t>
      </w:r>
      <w:r>
        <w:rPr>
          <w:spacing w:val="23"/>
        </w:rPr>
        <w:t> </w:t>
      </w:r>
      <w:r>
        <w:t>to</w:t>
      </w:r>
      <w:r>
        <w:rPr>
          <w:spacing w:val="23"/>
        </w:rPr>
        <w:t> </w:t>
      </w:r>
      <w:r>
        <w:t>pay</w:t>
      </w:r>
      <w:r>
        <w:rPr>
          <w:spacing w:val="23"/>
        </w:rPr>
        <w:t> </w:t>
      </w:r>
      <w:r>
        <w:t>to</w:t>
      </w:r>
      <w:r>
        <w:rPr>
          <w:spacing w:val="23"/>
        </w:rPr>
        <w:t> </w:t>
      </w:r>
      <w:r>
        <w:t>the</w:t>
      </w:r>
      <w:r>
        <w:rPr>
          <w:spacing w:val="23"/>
        </w:rPr>
        <w:t> </w:t>
      </w:r>
      <w:r>
        <w:t>payee</w:t>
      </w:r>
      <w:r>
        <w:rPr>
          <w:spacing w:val="23"/>
        </w:rPr>
        <w:t> </w:t>
      </w:r>
      <w:r>
        <w:t>or</w:t>
      </w:r>
      <w:r>
        <w:rPr>
          <w:spacing w:val="23"/>
        </w:rPr>
        <w:t> </w:t>
      </w:r>
      <w:r>
        <w:t>his order;</w:t>
      </w:r>
      <w:r>
        <w:rPr>
          <w:spacing w:val="12"/>
        </w:rPr>
        <w:t> </w:t>
      </w:r>
      <w:r>
        <w:t>in</w:t>
      </w:r>
      <w:r>
        <w:rPr>
          <w:spacing w:val="12"/>
        </w:rPr>
        <w:t> </w:t>
      </w:r>
      <w:r>
        <w:t>a</w:t>
      </w:r>
      <w:r>
        <w:rPr>
          <w:spacing w:val="12"/>
        </w:rPr>
        <w:t> </w:t>
      </w:r>
      <w:r>
        <w:t>billthere</w:t>
      </w:r>
      <w:r>
        <w:rPr>
          <w:spacing w:val="12"/>
        </w:rPr>
        <w:t> </w:t>
      </w:r>
      <w:r>
        <w:t>is</w:t>
      </w:r>
      <w:r>
        <w:rPr>
          <w:spacing w:val="12"/>
        </w:rPr>
        <w:t> </w:t>
      </w:r>
      <w:r>
        <w:t>an</w:t>
      </w:r>
      <w:r>
        <w:rPr>
          <w:spacing w:val="12"/>
        </w:rPr>
        <w:t> </w:t>
      </w:r>
      <w:r>
        <w:t>unconditional</w:t>
      </w:r>
      <w:r>
        <w:rPr>
          <w:spacing w:val="12"/>
        </w:rPr>
        <w:t> </w:t>
      </w:r>
      <w:r>
        <w:t>order</w:t>
      </w:r>
      <w:r>
        <w:rPr>
          <w:spacing w:val="12"/>
        </w:rPr>
        <w:t> </w:t>
      </w:r>
      <w:r>
        <w:t>to</w:t>
      </w:r>
      <w:r>
        <w:rPr>
          <w:spacing w:val="12"/>
        </w:rPr>
        <w:t> </w:t>
      </w:r>
      <w:r>
        <w:t>the</w:t>
      </w:r>
      <w:r>
        <w:rPr>
          <w:spacing w:val="12"/>
        </w:rPr>
        <w:t> </w:t>
      </w:r>
      <w:r>
        <w:t>drawee</w:t>
      </w:r>
      <w:r>
        <w:rPr>
          <w:spacing w:val="12"/>
        </w:rPr>
        <w:t> </w:t>
      </w:r>
      <w:r>
        <w:t>to</w:t>
      </w:r>
      <w:r>
        <w:rPr>
          <w:spacing w:val="12"/>
        </w:rPr>
        <w:t> </w:t>
      </w:r>
      <w:r>
        <w:t>pay</w:t>
      </w:r>
      <w:r>
        <w:rPr>
          <w:spacing w:val="12"/>
        </w:rPr>
        <w:t> </w:t>
      </w:r>
      <w:r>
        <w:t>according</w:t>
      </w:r>
      <w:r>
        <w:rPr>
          <w:spacing w:val="12"/>
        </w:rPr>
        <w:t> </w:t>
      </w:r>
      <w:r>
        <w:t>to</w:t>
      </w:r>
      <w:r>
        <w:rPr>
          <w:spacing w:val="12"/>
        </w:rPr>
        <w:t> </w:t>
      </w:r>
      <w:r>
        <w:t>the drawe</w:t>
      </w:r>
      <w:r>
        <w:rPr>
          <w:spacing w:val="10"/>
        </w:rPr>
        <w:t>r</w:t>
      </w:r>
      <w:r>
        <w:rPr>
          <w:spacing w:val="-11"/>
        </w:rPr>
        <w:t>’</w:t>
      </w:r>
      <w:r>
        <w:t>s </w:t>
      </w:r>
      <w:r>
        <w:rPr>
          <w:spacing w:val="-21"/>
        </w:rPr>
        <w:t>directions</w:t>
      </w:r>
      <w:r>
        <w:t>.</w:t>
      </w:r>
    </w:p>
    <w:p w:rsidR="00BB34CC" w:rsidRDefault="00335F3F">
      <w:pPr>
        <w:pStyle w:val="NormalWeb"/>
        <w:spacing w:before="0" w:after="0" w:line="360" w:lineRule="auto"/>
        <w:ind w:left="968" w:right="76" w:hanging="451"/>
        <w:jc w:val="both"/>
      </w:pPr>
      <w:r>
        <w:rPr>
          <w:spacing w:val="1"/>
        </w:rPr>
        <w:t>(4</w:t>
      </w:r>
      <w:r>
        <w:t>)  </w:t>
      </w:r>
      <w:r>
        <w:rPr>
          <w:spacing w:val="27"/>
        </w:rPr>
        <w:t> </w:t>
      </w:r>
      <w:r>
        <w:t>A</w:t>
      </w:r>
      <w:r>
        <w:rPr>
          <w:spacing w:val="24"/>
        </w:rPr>
        <w:t> </w:t>
      </w:r>
      <w:r>
        <w:t>note</w:t>
      </w:r>
      <w:r>
        <w:rPr>
          <w:spacing w:val="24"/>
        </w:rPr>
        <w:t> </w:t>
      </w:r>
      <w:r>
        <w:t>is</w:t>
      </w:r>
      <w:r>
        <w:rPr>
          <w:spacing w:val="24"/>
        </w:rPr>
        <w:t> </w:t>
      </w:r>
      <w:r>
        <w:t>presented</w:t>
      </w:r>
      <w:r>
        <w:rPr>
          <w:spacing w:val="24"/>
        </w:rPr>
        <w:t> </w:t>
      </w:r>
      <w:r>
        <w:t>for</w:t>
      </w:r>
      <w:r>
        <w:rPr>
          <w:spacing w:val="24"/>
        </w:rPr>
        <w:t> </w:t>
      </w:r>
      <w:r>
        <w:t>payment</w:t>
      </w:r>
      <w:r>
        <w:rPr>
          <w:spacing w:val="24"/>
        </w:rPr>
        <w:t> </w:t>
      </w:r>
      <w:r>
        <w:t>without</w:t>
      </w:r>
      <w:r>
        <w:rPr>
          <w:spacing w:val="24"/>
        </w:rPr>
        <w:t> </w:t>
      </w:r>
      <w:r>
        <w:t>any</w:t>
      </w:r>
      <w:r>
        <w:rPr>
          <w:spacing w:val="24"/>
        </w:rPr>
        <w:t> </w:t>
      </w:r>
      <w:r>
        <w:t>prior</w:t>
      </w:r>
      <w:r>
        <w:rPr>
          <w:spacing w:val="24"/>
        </w:rPr>
        <w:t> </w:t>
      </w:r>
      <w:r>
        <w:t>acceptance</w:t>
      </w:r>
      <w:r>
        <w:rPr>
          <w:spacing w:val="24"/>
        </w:rPr>
        <w:t> </w:t>
      </w:r>
      <w:r>
        <w:t>to</w:t>
      </w:r>
      <w:r>
        <w:rPr>
          <w:spacing w:val="24"/>
        </w:rPr>
        <w:t> </w:t>
      </w:r>
      <w:r>
        <w:t>the</w:t>
      </w:r>
      <w:r>
        <w:rPr>
          <w:spacing w:val="24"/>
        </w:rPr>
        <w:t> </w:t>
      </w:r>
      <w:r>
        <w:t>make</w:t>
      </w:r>
      <w:r>
        <w:rPr>
          <w:spacing w:val="-14"/>
        </w:rPr>
        <w:t>r</w:t>
      </w:r>
      <w:r>
        <w:t>.</w:t>
      </w:r>
      <w:r>
        <w:rPr>
          <w:spacing w:val="15"/>
        </w:rPr>
        <w:t> </w:t>
      </w:r>
      <w:r>
        <w:t>A</w:t>
      </w:r>
      <w:r>
        <w:rPr>
          <w:spacing w:val="9"/>
        </w:rPr>
        <w:t> </w:t>
      </w:r>
      <w:r>
        <w:rPr>
          <w:spacing w:val="-1"/>
        </w:rPr>
        <w:t>bill</w:t>
      </w:r>
      <w:r>
        <w:t> payable</w:t>
      </w:r>
      <w:r>
        <w:rPr>
          <w:spacing w:val="19"/>
        </w:rPr>
        <w:t> </w:t>
      </w:r>
      <w:r>
        <w:t>aftersight</w:t>
      </w:r>
      <w:r>
        <w:rPr>
          <w:spacing w:val="19"/>
        </w:rPr>
        <w:t> </w:t>
      </w:r>
      <w:r>
        <w:t>must</w:t>
      </w:r>
      <w:r>
        <w:rPr>
          <w:spacing w:val="19"/>
        </w:rPr>
        <w:t> </w:t>
      </w:r>
      <w:r>
        <w:t>be</w:t>
      </w:r>
      <w:r>
        <w:rPr>
          <w:spacing w:val="19"/>
        </w:rPr>
        <w:t> </w:t>
      </w:r>
      <w:r>
        <w:t>accepted</w:t>
      </w:r>
      <w:r>
        <w:rPr>
          <w:spacing w:val="19"/>
        </w:rPr>
        <w:t> </w:t>
      </w:r>
      <w:r>
        <w:t>by</w:t>
      </w:r>
      <w:r>
        <w:rPr>
          <w:spacing w:val="19"/>
        </w:rPr>
        <w:t> </w:t>
      </w:r>
      <w:r>
        <w:t>the</w:t>
      </w:r>
      <w:r>
        <w:rPr>
          <w:spacing w:val="19"/>
        </w:rPr>
        <w:t> </w:t>
      </w:r>
      <w:r>
        <w:t>drawee</w:t>
      </w:r>
      <w:r>
        <w:rPr>
          <w:spacing w:val="19"/>
        </w:rPr>
        <w:t> </w:t>
      </w:r>
      <w:r>
        <w:t>or</w:t>
      </w:r>
      <w:r>
        <w:rPr>
          <w:spacing w:val="19"/>
        </w:rPr>
        <w:t> </w:t>
      </w:r>
      <w:r>
        <w:t>some</w:t>
      </w:r>
      <w:r>
        <w:rPr>
          <w:spacing w:val="19"/>
        </w:rPr>
        <w:t> </w:t>
      </w:r>
      <w:r>
        <w:t>one</w:t>
      </w:r>
      <w:r>
        <w:rPr>
          <w:spacing w:val="19"/>
        </w:rPr>
        <w:t> </w:t>
      </w:r>
      <w:r>
        <w:t>else</w:t>
      </w:r>
      <w:r>
        <w:rPr>
          <w:spacing w:val="19"/>
        </w:rPr>
        <w:t> </w:t>
      </w:r>
      <w:r>
        <w:t>on</w:t>
      </w:r>
      <w:r>
        <w:rPr>
          <w:spacing w:val="19"/>
        </w:rPr>
        <w:t> </w:t>
      </w:r>
      <w:r>
        <w:t>his</w:t>
      </w:r>
      <w:r>
        <w:rPr>
          <w:spacing w:val="19"/>
        </w:rPr>
        <w:t> </w:t>
      </w:r>
      <w:r>
        <w:t>behalf before</w:t>
      </w:r>
      <w:r>
        <w:rPr>
          <w:spacing w:val="24"/>
        </w:rPr>
        <w:t> </w:t>
      </w:r>
      <w:r>
        <w:t>it</w:t>
      </w:r>
      <w:r>
        <w:rPr>
          <w:spacing w:val="24"/>
        </w:rPr>
        <w:t> </w:t>
      </w:r>
      <w:r>
        <w:t>can</w:t>
      </w:r>
      <w:r>
        <w:rPr>
          <w:spacing w:val="24"/>
        </w:rPr>
        <w:t> </w:t>
      </w:r>
      <w:r>
        <w:t>be</w:t>
      </w:r>
      <w:proofErr w:type="gramStart"/>
      <w:r>
        <w:t> </w:t>
      </w:r>
      <w:r>
        <w:rPr>
          <w:spacing w:val="-26"/>
        </w:rPr>
        <w:t> </w:t>
      </w:r>
      <w:r>
        <w:t>presented</w:t>
      </w:r>
      <w:proofErr w:type="gramEnd"/>
      <w:r>
        <w:t xml:space="preserve"> for</w:t>
      </w:r>
      <w:r>
        <w:rPr>
          <w:spacing w:val="24"/>
        </w:rPr>
        <w:t> </w:t>
      </w:r>
      <w:r>
        <w:t>payment.</w:t>
      </w:r>
    </w:p>
    <w:p w:rsidR="00BB34CC" w:rsidRDefault="00335F3F">
      <w:pPr>
        <w:pStyle w:val="NormalWeb"/>
        <w:spacing w:before="48" w:after="0" w:line="360" w:lineRule="auto"/>
        <w:ind w:left="968" w:right="76" w:hanging="451"/>
        <w:jc w:val="both"/>
      </w:pPr>
      <w:r>
        <w:rPr>
          <w:spacing w:val="1"/>
        </w:rPr>
        <w:t>(5</w:t>
      </w:r>
      <w:r>
        <w:t>)  </w:t>
      </w:r>
      <w:r>
        <w:rPr>
          <w:spacing w:val="27"/>
        </w:rPr>
        <w:t> </w:t>
      </w:r>
      <w:r>
        <w:t>The</w:t>
      </w:r>
      <w:r>
        <w:rPr>
          <w:spacing w:val="18"/>
        </w:rPr>
        <w:t> </w:t>
      </w:r>
      <w:r>
        <w:t>liability</w:t>
      </w:r>
      <w:r>
        <w:rPr>
          <w:spacing w:val="18"/>
        </w:rPr>
        <w:t> </w:t>
      </w:r>
      <w:r>
        <w:t>of</w:t>
      </w:r>
      <w:r>
        <w:rPr>
          <w:spacing w:val="18"/>
        </w:rPr>
        <w:t> </w:t>
      </w:r>
      <w:r>
        <w:t>the</w:t>
      </w:r>
      <w:r>
        <w:rPr>
          <w:spacing w:val="18"/>
        </w:rPr>
        <w:t> </w:t>
      </w:r>
      <w:r>
        <w:t>maker</w:t>
      </w:r>
      <w:r>
        <w:rPr>
          <w:spacing w:val="18"/>
        </w:rPr>
        <w:t> </w:t>
      </w:r>
      <w:r>
        <w:t>of</w:t>
      </w:r>
      <w:r>
        <w:rPr>
          <w:spacing w:val="18"/>
        </w:rPr>
        <w:t> </w:t>
      </w:r>
      <w:r>
        <w:t>a</w:t>
      </w:r>
      <w:r>
        <w:rPr>
          <w:spacing w:val="18"/>
        </w:rPr>
        <w:t> </w:t>
      </w:r>
      <w:r>
        <w:t>note</w:t>
      </w:r>
      <w:r>
        <w:rPr>
          <w:spacing w:val="18"/>
        </w:rPr>
        <w:t> </w:t>
      </w:r>
      <w:r>
        <w:t>is</w:t>
      </w:r>
      <w:r>
        <w:rPr>
          <w:spacing w:val="18"/>
        </w:rPr>
        <w:t> </w:t>
      </w:r>
      <w:r>
        <w:t>primary</w:t>
      </w:r>
      <w:r>
        <w:rPr>
          <w:spacing w:val="18"/>
        </w:rPr>
        <w:t> </w:t>
      </w:r>
      <w:r>
        <w:t>and</w:t>
      </w:r>
      <w:r>
        <w:rPr>
          <w:spacing w:val="18"/>
        </w:rPr>
        <w:t> </w:t>
      </w:r>
      <w:r>
        <w:t>absolute,</w:t>
      </w:r>
      <w:r>
        <w:rPr>
          <w:spacing w:val="18"/>
        </w:rPr>
        <w:t> </w:t>
      </w:r>
      <w:r>
        <w:t>but</w:t>
      </w:r>
      <w:r>
        <w:rPr>
          <w:spacing w:val="18"/>
        </w:rPr>
        <w:t> </w:t>
      </w:r>
      <w:r>
        <w:t>the</w:t>
      </w:r>
      <w:r>
        <w:rPr>
          <w:spacing w:val="18"/>
        </w:rPr>
        <w:t> </w:t>
      </w:r>
      <w:r>
        <w:t>liability</w:t>
      </w:r>
      <w:r>
        <w:rPr>
          <w:spacing w:val="18"/>
        </w:rPr>
        <w:t> </w:t>
      </w:r>
      <w:r>
        <w:t>of</w:t>
      </w:r>
      <w:r>
        <w:rPr>
          <w:spacing w:val="18"/>
        </w:rPr>
        <w:t> </w:t>
      </w:r>
      <w:r>
        <w:t>the drawer</w:t>
      </w:r>
      <w:r>
        <w:rPr>
          <w:spacing w:val="10"/>
        </w:rPr>
        <w:t> </w:t>
      </w:r>
      <w:r>
        <w:t>of</w:t>
      </w:r>
      <w:r>
        <w:rPr>
          <w:spacing w:val="10"/>
        </w:rPr>
        <w:t> </w:t>
      </w:r>
      <w:r>
        <w:t>a</w:t>
      </w:r>
      <w:r>
        <w:rPr>
          <w:spacing w:val="10"/>
        </w:rPr>
        <w:t> </w:t>
      </w:r>
      <w:r>
        <w:t>billis</w:t>
      </w:r>
      <w:r>
        <w:rPr>
          <w:spacing w:val="10"/>
        </w:rPr>
        <w:t> </w:t>
      </w:r>
      <w:r>
        <w:t>secondary</w:t>
      </w:r>
      <w:r>
        <w:rPr>
          <w:spacing w:val="10"/>
        </w:rPr>
        <w:t> </w:t>
      </w:r>
      <w:r>
        <w:t>and</w:t>
      </w:r>
      <w:r>
        <w:rPr>
          <w:spacing w:val="10"/>
        </w:rPr>
        <w:t> </w:t>
      </w:r>
      <w:r>
        <w:t>conditional.</w:t>
      </w:r>
      <w:r>
        <w:rPr>
          <w:spacing w:val="10"/>
        </w:rPr>
        <w:t> </w:t>
      </w:r>
      <w:r>
        <w:t>He</w:t>
      </w:r>
      <w:r>
        <w:rPr>
          <w:spacing w:val="10"/>
        </w:rPr>
        <w:t> </w:t>
      </w:r>
      <w:r>
        <w:t>will</w:t>
      </w:r>
      <w:r>
        <w:rPr>
          <w:spacing w:val="10"/>
        </w:rPr>
        <w:t> </w:t>
      </w:r>
      <w:r>
        <w:t>be</w:t>
      </w:r>
      <w:r>
        <w:rPr>
          <w:spacing w:val="10"/>
        </w:rPr>
        <w:t> </w:t>
      </w:r>
      <w:r>
        <w:t>liable</w:t>
      </w:r>
      <w:r>
        <w:rPr>
          <w:spacing w:val="10"/>
        </w:rPr>
        <w:t> </w:t>
      </w:r>
      <w:r>
        <w:t>only</w:t>
      </w:r>
      <w:r>
        <w:rPr>
          <w:spacing w:val="10"/>
        </w:rPr>
        <w:t> </w:t>
      </w:r>
      <w:r>
        <w:t>if</w:t>
      </w:r>
      <w:r>
        <w:rPr>
          <w:spacing w:val="10"/>
        </w:rPr>
        <w:t> </w:t>
      </w:r>
      <w:r>
        <w:t>the</w:t>
      </w:r>
      <w:r>
        <w:rPr>
          <w:spacing w:val="10"/>
        </w:rPr>
        <w:t> </w:t>
      </w:r>
      <w:r>
        <w:t>bill</w:t>
      </w:r>
      <w:r>
        <w:rPr>
          <w:spacing w:val="10"/>
        </w:rPr>
        <w:t> </w:t>
      </w:r>
      <w:r>
        <w:t>is</w:t>
      </w:r>
      <w:r>
        <w:rPr>
          <w:spacing w:val="10"/>
        </w:rPr>
        <w:t> </w:t>
      </w:r>
      <w:r>
        <w:t>not</w:t>
      </w:r>
    </w:p>
    <w:p w:rsidR="00BB34CC" w:rsidRDefault="00335F3F">
      <w:pPr>
        <w:pStyle w:val="NormalWeb"/>
        <w:spacing w:before="0" w:after="0" w:line="360" w:lineRule="auto"/>
        <w:ind w:left="968"/>
        <w:jc w:val="both"/>
      </w:pPr>
      <w:r>
        <w:rPr>
          <w:vertAlign w:val="superscript"/>
        </w:rPr>
        <w:t>Accepted</w:t>
      </w:r>
      <w:r>
        <w:rPr>
          <w:spacing w:val="19"/>
          <w:vertAlign w:val="superscript"/>
        </w:rPr>
        <w:t> </w:t>
      </w:r>
      <w:r>
        <w:rPr>
          <w:vertAlign w:val="superscript"/>
        </w:rPr>
        <w:t>or</w:t>
      </w:r>
      <w:r>
        <w:rPr>
          <w:spacing w:val="24"/>
          <w:vertAlign w:val="superscript"/>
        </w:rPr>
        <w:t> </w:t>
      </w:r>
      <w:r>
        <w:rPr>
          <w:vertAlign w:val="superscript"/>
        </w:rPr>
        <w:t>paid</w:t>
      </w:r>
      <w:r>
        <w:rPr>
          <w:spacing w:val="24"/>
          <w:vertAlign w:val="superscript"/>
        </w:rPr>
        <w:t> </w:t>
      </w:r>
      <w:r>
        <w:rPr>
          <w:vertAlign w:val="superscript"/>
        </w:rPr>
        <w:t>by</w:t>
      </w:r>
      <w:r>
        <w:rPr>
          <w:spacing w:val="24"/>
          <w:vertAlign w:val="superscript"/>
        </w:rPr>
        <w:t> </w:t>
      </w:r>
      <w:r>
        <w:rPr>
          <w:vertAlign w:val="superscript"/>
        </w:rPr>
        <w:t>the</w:t>
      </w:r>
      <w:r>
        <w:rPr>
          <w:spacing w:val="24"/>
          <w:vertAlign w:val="superscript"/>
        </w:rPr>
        <w:t> </w:t>
      </w:r>
      <w:r>
        <w:rPr>
          <w:vertAlign w:val="superscript"/>
        </w:rPr>
        <w:t>drawe</w:t>
      </w:r>
      <w:r>
        <w:rPr>
          <w:spacing w:val="-10"/>
          <w:vertAlign w:val="superscript"/>
        </w:rPr>
        <w:t>r</w:t>
      </w:r>
      <w:r>
        <w:rPr>
          <w:vertAlign w:val="superscript"/>
        </w:rPr>
        <w:t>.</w:t>
      </w:r>
    </w:p>
    <w:p w:rsidR="00BB34CC" w:rsidRDefault="00335F3F">
      <w:pPr>
        <w:pStyle w:val="NormalWeb"/>
        <w:spacing w:before="64" w:after="0" w:line="360" w:lineRule="auto"/>
        <w:ind w:left="968" w:right="76" w:hanging="451"/>
        <w:jc w:val="both"/>
      </w:pPr>
      <w:r>
        <w:rPr>
          <w:spacing w:val="1"/>
        </w:rPr>
        <w:t>(6</w:t>
      </w:r>
      <w:r>
        <w:t>)  </w:t>
      </w:r>
      <w:r>
        <w:rPr>
          <w:spacing w:val="27"/>
        </w:rPr>
        <w:t> </w:t>
      </w:r>
      <w:r>
        <w:t>The</w:t>
      </w:r>
      <w:r>
        <w:rPr>
          <w:spacing w:val="10"/>
        </w:rPr>
        <w:t> </w:t>
      </w:r>
      <w:r>
        <w:t>maker</w:t>
      </w:r>
      <w:r>
        <w:rPr>
          <w:spacing w:val="10"/>
        </w:rPr>
        <w:t> </w:t>
      </w:r>
      <w:r>
        <w:t>of</w:t>
      </w:r>
      <w:r>
        <w:rPr>
          <w:spacing w:val="10"/>
        </w:rPr>
        <w:t> </w:t>
      </w:r>
      <w:r>
        <w:t>the</w:t>
      </w:r>
      <w:r>
        <w:rPr>
          <w:spacing w:val="10"/>
        </w:rPr>
        <w:t> </w:t>
      </w:r>
      <w:r>
        <w:t>note</w:t>
      </w:r>
      <w:r>
        <w:rPr>
          <w:spacing w:val="10"/>
        </w:rPr>
        <w:t> </w:t>
      </w:r>
      <w:r>
        <w:t>stands</w:t>
      </w:r>
      <w:r>
        <w:rPr>
          <w:spacing w:val="10"/>
        </w:rPr>
        <w:t> </w:t>
      </w:r>
      <w:r>
        <w:t>in</w:t>
      </w:r>
      <w:r>
        <w:rPr>
          <w:spacing w:val="10"/>
        </w:rPr>
        <w:t> </w:t>
      </w:r>
      <w:r>
        <w:t>immediate</w:t>
      </w:r>
      <w:r>
        <w:rPr>
          <w:spacing w:val="10"/>
        </w:rPr>
        <w:t> </w:t>
      </w:r>
      <w:r>
        <w:t>relation</w:t>
      </w:r>
      <w:r>
        <w:rPr>
          <w:spacing w:val="10"/>
        </w:rPr>
        <w:t> </w:t>
      </w:r>
      <w:r>
        <w:t>with</w:t>
      </w:r>
      <w:r>
        <w:rPr>
          <w:spacing w:val="10"/>
        </w:rPr>
        <w:t> </w:t>
      </w:r>
      <w:r>
        <w:t>the</w:t>
      </w:r>
      <w:r>
        <w:rPr>
          <w:spacing w:val="10"/>
        </w:rPr>
        <w:t> </w:t>
      </w:r>
      <w:r>
        <w:t>payee.</w:t>
      </w:r>
      <w:r>
        <w:rPr>
          <w:spacing w:val="10"/>
        </w:rPr>
        <w:t> </w:t>
      </w:r>
      <w:proofErr w:type="gramStart"/>
      <w:r>
        <w:t>while</w:t>
      </w:r>
      <w:proofErr w:type="gramEnd"/>
      <w:r>
        <w:rPr>
          <w:spacing w:val="10"/>
        </w:rPr>
        <w:t> </w:t>
      </w:r>
      <w:r>
        <w:t>the</w:t>
      </w:r>
      <w:r>
        <w:rPr>
          <w:spacing w:val="10"/>
        </w:rPr>
        <w:t> </w:t>
      </w:r>
      <w:r>
        <w:t>maker </w:t>
      </w:r>
      <w:r>
        <w:rPr>
          <w:spacing w:val="-9"/>
        </w:rPr>
        <w:t>o</w:t>
      </w:r>
      <w:r>
        <w:t>r</w:t>
      </w:r>
      <w:r>
        <w:rPr>
          <w:spacing w:val="-16"/>
        </w:rPr>
        <w:t> </w:t>
      </w:r>
      <w:r>
        <w:rPr>
          <w:spacing w:val="-9"/>
        </w:rPr>
        <w:t>drawe</w:t>
      </w:r>
      <w:r>
        <w:t>r</w:t>
      </w:r>
      <w:r>
        <w:rPr>
          <w:spacing w:val="-16"/>
        </w:rPr>
        <w:t> </w:t>
      </w:r>
      <w:r>
        <w:rPr>
          <w:spacing w:val="-9"/>
        </w:rPr>
        <w:t>o</w:t>
      </w:r>
      <w:r>
        <w:t>f</w:t>
      </w:r>
      <w:r>
        <w:rPr>
          <w:spacing w:val="-16"/>
        </w:rPr>
        <w:t> </w:t>
      </w:r>
      <w:r>
        <w:rPr>
          <w:spacing w:val="-9"/>
        </w:rPr>
        <w:t>a</w:t>
      </w:r>
      <w:r>
        <w:t>n</w:t>
      </w:r>
      <w:r>
        <w:rPr>
          <w:spacing w:val="-9"/>
        </w:rPr>
        <w:t>accepte</w:t>
      </w:r>
      <w:r>
        <w:t>d</w:t>
      </w:r>
      <w:r>
        <w:rPr>
          <w:spacing w:val="-16"/>
        </w:rPr>
        <w:t> </w:t>
      </w:r>
      <w:r>
        <w:rPr>
          <w:spacing w:val="-9"/>
        </w:rPr>
        <w:t>bil</w:t>
      </w:r>
      <w:r>
        <w:t>l</w:t>
      </w:r>
      <w:r>
        <w:rPr>
          <w:spacing w:val="-16"/>
        </w:rPr>
        <w:t> </w:t>
      </w:r>
      <w:r>
        <w:rPr>
          <w:spacing w:val="-9"/>
        </w:rPr>
        <w:t>stand</w:t>
      </w:r>
      <w:r>
        <w:t>s</w:t>
      </w:r>
      <w:r>
        <w:rPr>
          <w:spacing w:val="-16"/>
        </w:rPr>
        <w:t> </w:t>
      </w:r>
      <w:r>
        <w:rPr>
          <w:spacing w:val="-9"/>
        </w:rPr>
        <w:t>i</w:t>
      </w:r>
      <w:r>
        <w:t>n</w:t>
      </w:r>
      <w:r>
        <w:rPr>
          <w:spacing w:val="-16"/>
        </w:rPr>
        <w:t> </w:t>
      </w:r>
      <w:r>
        <w:rPr>
          <w:spacing w:val="-9"/>
        </w:rPr>
        <w:t>immediat</w:t>
      </w:r>
      <w:r>
        <w:t>e</w:t>
      </w:r>
      <w:r>
        <w:rPr>
          <w:spacing w:val="-16"/>
        </w:rPr>
        <w:t> </w:t>
      </w:r>
      <w:r>
        <w:rPr>
          <w:spacing w:val="-9"/>
        </w:rPr>
        <w:t>relatio</w:t>
      </w:r>
      <w:r>
        <w:t>n</w:t>
      </w:r>
      <w:r>
        <w:rPr>
          <w:spacing w:val="-16"/>
        </w:rPr>
        <w:t> </w:t>
      </w:r>
      <w:r>
        <w:rPr>
          <w:spacing w:val="-9"/>
        </w:rPr>
        <w:t>wit</w:t>
      </w:r>
      <w:r>
        <w:t>h</w:t>
      </w:r>
      <w:r>
        <w:rPr>
          <w:spacing w:val="-16"/>
        </w:rPr>
        <w:t> </w:t>
      </w:r>
      <w:r>
        <w:rPr>
          <w:spacing w:val="-9"/>
        </w:rPr>
        <w:t>th</w:t>
      </w:r>
      <w:r>
        <w:t>e</w:t>
      </w:r>
      <w:r>
        <w:rPr>
          <w:spacing w:val="-16"/>
        </w:rPr>
        <w:t> </w:t>
      </w:r>
      <w:r>
        <w:rPr>
          <w:spacing w:val="-9"/>
        </w:rPr>
        <w:t>accepto</w:t>
      </w:r>
      <w:r>
        <w:t>r</w:t>
      </w:r>
      <w:r>
        <w:rPr>
          <w:spacing w:val="-16"/>
        </w:rPr>
        <w:t> </w:t>
      </w:r>
      <w:r>
        <w:rPr>
          <w:spacing w:val="-9"/>
        </w:rPr>
        <w:t>an</w:t>
      </w:r>
      <w:r>
        <w:t>d</w:t>
      </w:r>
      <w:r>
        <w:rPr>
          <w:spacing w:val="-16"/>
        </w:rPr>
        <w:t> </w:t>
      </w:r>
      <w:r>
        <w:rPr>
          <w:spacing w:val="-9"/>
        </w:rPr>
        <w:t>no</w:t>
      </w:r>
      <w:r>
        <w:t>t</w:t>
      </w:r>
      <w:r>
        <w:rPr>
          <w:spacing w:val="-16"/>
        </w:rPr>
        <w:t> </w:t>
      </w:r>
      <w:r>
        <w:rPr>
          <w:spacing w:val="-9"/>
        </w:rPr>
        <w:t>th</w:t>
      </w:r>
      <w:r>
        <w:t>e</w:t>
      </w:r>
      <w:r>
        <w:rPr>
          <w:spacing w:val="-16"/>
        </w:rPr>
        <w:t> </w:t>
      </w:r>
      <w:r>
        <w:rPr>
          <w:spacing w:val="-9"/>
        </w:rPr>
        <w:t>payee.</w:t>
      </w:r>
    </w:p>
    <w:p w:rsidR="00BB34CC" w:rsidRDefault="00335F3F">
      <w:pPr>
        <w:pStyle w:val="NormalWeb"/>
        <w:spacing w:before="53" w:after="0" w:line="360" w:lineRule="auto"/>
        <w:ind w:left="968" w:right="76" w:hanging="451"/>
        <w:jc w:val="both"/>
      </w:pPr>
      <w:r>
        <w:rPr>
          <w:spacing w:val="1"/>
        </w:rPr>
        <w:t>(7</w:t>
      </w:r>
      <w:r>
        <w:t>)  </w:t>
      </w:r>
      <w:r>
        <w:rPr>
          <w:spacing w:val="27"/>
        </w:rPr>
        <w:t> </w:t>
      </w:r>
      <w:r>
        <w:t>Foreign</w:t>
      </w:r>
      <w:r>
        <w:rPr>
          <w:spacing w:val="24"/>
        </w:rPr>
        <w:t> </w:t>
      </w:r>
      <w:r>
        <w:t>bills</w:t>
      </w:r>
      <w:r>
        <w:rPr>
          <w:spacing w:val="24"/>
        </w:rPr>
        <w:t> </w:t>
      </w:r>
      <w:r>
        <w:t>must</w:t>
      </w:r>
      <w:r>
        <w:rPr>
          <w:spacing w:val="24"/>
        </w:rPr>
        <w:t> </w:t>
      </w:r>
      <w:r>
        <w:t>be</w:t>
      </w:r>
      <w:r>
        <w:rPr>
          <w:spacing w:val="24"/>
        </w:rPr>
        <w:t> </w:t>
      </w:r>
      <w:r>
        <w:t>protested</w:t>
      </w:r>
      <w:r>
        <w:rPr>
          <w:spacing w:val="24"/>
        </w:rPr>
        <w:t> </w:t>
      </w:r>
      <w:r>
        <w:t>for</w:t>
      </w:r>
      <w:r>
        <w:rPr>
          <w:spacing w:val="24"/>
        </w:rPr>
        <w:t> </w:t>
      </w:r>
      <w:r>
        <w:t>dishonour</w:t>
      </w:r>
      <w:r>
        <w:rPr>
          <w:spacing w:val="24"/>
        </w:rPr>
        <w:t> </w:t>
      </w:r>
      <w:r>
        <w:t>when</w:t>
      </w:r>
      <w:r>
        <w:rPr>
          <w:spacing w:val="24"/>
        </w:rPr>
        <w:t> </w:t>
      </w:r>
      <w:r>
        <w:t>each</w:t>
      </w:r>
      <w:r>
        <w:rPr>
          <w:spacing w:val="24"/>
        </w:rPr>
        <w:t> </w:t>
      </w:r>
      <w:r>
        <w:t>protest</w:t>
      </w:r>
      <w:r>
        <w:rPr>
          <w:spacing w:val="24"/>
        </w:rPr>
        <w:t> </w:t>
      </w:r>
      <w:r>
        <w:t>is</w:t>
      </w:r>
      <w:r>
        <w:rPr>
          <w:spacing w:val="24"/>
        </w:rPr>
        <w:t> </w:t>
      </w:r>
      <w:r>
        <w:t>required</w:t>
      </w:r>
      <w:r>
        <w:rPr>
          <w:spacing w:val="24"/>
        </w:rPr>
        <w:t> </w:t>
      </w:r>
      <w:r>
        <w:t>to</w:t>
      </w:r>
      <w:r>
        <w:rPr>
          <w:spacing w:val="24"/>
        </w:rPr>
        <w:t> </w:t>
      </w:r>
      <w:r>
        <w:t>be made</w:t>
      </w:r>
      <w:r>
        <w:rPr>
          <w:spacing w:val="-1"/>
        </w:rPr>
        <w:t> </w:t>
      </w:r>
      <w:r>
        <w:t>by</w:t>
      </w:r>
      <w:r>
        <w:rPr>
          <w:spacing w:val="-1"/>
        </w:rPr>
        <w:t> </w:t>
      </w:r>
      <w:r>
        <w:t>the</w:t>
      </w:r>
      <w:r>
        <w:rPr>
          <w:spacing w:val="-1"/>
        </w:rPr>
        <w:t> </w:t>
      </w:r>
      <w:r>
        <w:t>lawof</w:t>
      </w:r>
      <w:r>
        <w:rPr>
          <w:spacing w:val="-1"/>
        </w:rPr>
        <w:t> </w:t>
      </w:r>
      <w:r>
        <w:t>the</w:t>
      </w:r>
      <w:r>
        <w:rPr>
          <w:spacing w:val="-1"/>
        </w:rPr>
        <w:t> </w:t>
      </w:r>
      <w:r>
        <w:t>country</w:t>
      </w:r>
      <w:r>
        <w:rPr>
          <w:spacing w:val="-1"/>
        </w:rPr>
        <w:t> </w:t>
      </w:r>
      <w:r>
        <w:t>where</w:t>
      </w:r>
      <w:r>
        <w:rPr>
          <w:spacing w:val="-1"/>
        </w:rPr>
        <w:t> </w:t>
      </w:r>
      <w:r>
        <w:t>they</w:t>
      </w:r>
      <w:r>
        <w:rPr>
          <w:spacing w:val="-1"/>
        </w:rPr>
        <w:t> </w:t>
      </w:r>
      <w:r>
        <w:t>are</w:t>
      </w:r>
      <w:r>
        <w:rPr>
          <w:spacing w:val="-1"/>
        </w:rPr>
        <w:t> </w:t>
      </w:r>
      <w:r>
        <w:t>drawn</w:t>
      </w:r>
      <w:r>
        <w:rPr>
          <w:spacing w:val="-1"/>
        </w:rPr>
        <w:t> </w:t>
      </w:r>
      <w:r>
        <w:t>but</w:t>
      </w:r>
      <w:r>
        <w:rPr>
          <w:spacing w:val="-1"/>
        </w:rPr>
        <w:t> </w:t>
      </w:r>
      <w:r>
        <w:t>no</w:t>
      </w:r>
      <w:r>
        <w:rPr>
          <w:spacing w:val="-1"/>
        </w:rPr>
        <w:t> </w:t>
      </w:r>
      <w:r>
        <w:t>such</w:t>
      </w:r>
      <w:r>
        <w:rPr>
          <w:spacing w:val="-1"/>
        </w:rPr>
        <w:t> </w:t>
      </w:r>
      <w:r>
        <w:t>protest</w:t>
      </w:r>
      <w:r>
        <w:rPr>
          <w:spacing w:val="-1"/>
        </w:rPr>
        <w:t> </w:t>
      </w:r>
      <w:r>
        <w:t>is</w:t>
      </w:r>
      <w:r>
        <w:rPr>
          <w:spacing w:val="-1"/>
        </w:rPr>
        <w:t> </w:t>
      </w:r>
      <w:r>
        <w:t>necessary in</w:t>
      </w:r>
      <w:r>
        <w:rPr>
          <w:spacing w:val="24"/>
        </w:rPr>
        <w:t> </w:t>
      </w:r>
      <w:r>
        <w:t>the</w:t>
      </w:r>
      <w:r>
        <w:rPr>
          <w:spacing w:val="24"/>
        </w:rPr>
        <w:t> </w:t>
      </w:r>
      <w:r>
        <w:t>case</w:t>
      </w:r>
      <w:r>
        <w:rPr>
          <w:spacing w:val="24"/>
        </w:rPr>
        <w:t> </w:t>
      </w:r>
      <w:r>
        <w:t>of </w:t>
      </w:r>
      <w:r>
        <w:rPr>
          <w:spacing w:val="-26"/>
        </w:rPr>
        <w:t>the</w:t>
      </w:r>
      <w:proofErr w:type="gramStart"/>
      <w:r>
        <w:t> </w:t>
      </w:r>
      <w:r>
        <w:rPr>
          <w:spacing w:val="-26"/>
        </w:rPr>
        <w:t> </w:t>
      </w:r>
      <w:r>
        <w:t>note</w:t>
      </w:r>
      <w:proofErr w:type="gramEnd"/>
      <w:r>
        <w:t>.</w:t>
      </w:r>
    </w:p>
    <w:p w:rsidR="00BB34CC" w:rsidRDefault="00335F3F">
      <w:pPr>
        <w:pStyle w:val="NormalWeb"/>
        <w:spacing w:before="57" w:after="0" w:line="360" w:lineRule="auto"/>
        <w:ind w:left="968" w:right="76" w:hanging="451"/>
        <w:jc w:val="both"/>
      </w:pPr>
      <w:r>
        <w:rPr>
          <w:spacing w:val="1"/>
        </w:rPr>
        <w:t>(8</w:t>
      </w:r>
      <w:r>
        <w:t>)  </w:t>
      </w:r>
      <w:r>
        <w:rPr>
          <w:spacing w:val="27"/>
        </w:rPr>
        <w:t> </w:t>
      </w:r>
      <w:r>
        <w:t>When</w:t>
      </w:r>
      <w:r>
        <w:rPr>
          <w:spacing w:val="16"/>
        </w:rPr>
        <w:t> </w:t>
      </w:r>
      <w:r>
        <w:t>a</w:t>
      </w:r>
      <w:r>
        <w:rPr>
          <w:spacing w:val="16"/>
        </w:rPr>
        <w:t> </w:t>
      </w:r>
      <w:r>
        <w:t>bill</w:t>
      </w:r>
      <w:r>
        <w:rPr>
          <w:spacing w:val="16"/>
        </w:rPr>
        <w:t> </w:t>
      </w:r>
      <w:r>
        <w:t>is</w:t>
      </w:r>
      <w:r>
        <w:rPr>
          <w:spacing w:val="16"/>
        </w:rPr>
        <w:t> </w:t>
      </w:r>
      <w:r>
        <w:t>dishonoured,</w:t>
      </w:r>
      <w:r>
        <w:rPr>
          <w:spacing w:val="16"/>
        </w:rPr>
        <w:t> </w:t>
      </w:r>
      <w:r>
        <w:t>due</w:t>
      </w:r>
      <w:r>
        <w:rPr>
          <w:spacing w:val="16"/>
        </w:rPr>
        <w:t> </w:t>
      </w:r>
      <w:r>
        <w:t>notice</w:t>
      </w:r>
      <w:r>
        <w:rPr>
          <w:spacing w:val="16"/>
        </w:rPr>
        <w:t> </w:t>
      </w:r>
      <w:r>
        <w:t>of</w:t>
      </w:r>
      <w:r>
        <w:rPr>
          <w:spacing w:val="16"/>
        </w:rPr>
        <w:t> </w:t>
      </w:r>
      <w:r>
        <w:t>dishonour</w:t>
      </w:r>
      <w:r>
        <w:rPr>
          <w:spacing w:val="16"/>
        </w:rPr>
        <w:t> </w:t>
      </w:r>
      <w:r>
        <w:t>is</w:t>
      </w:r>
      <w:r>
        <w:rPr>
          <w:spacing w:val="16"/>
        </w:rPr>
        <w:t> </w:t>
      </w:r>
      <w:r>
        <w:t>to</w:t>
      </w:r>
      <w:r>
        <w:rPr>
          <w:spacing w:val="16"/>
        </w:rPr>
        <w:t> </w:t>
      </w:r>
      <w:r>
        <w:t>be</w:t>
      </w:r>
      <w:r>
        <w:rPr>
          <w:spacing w:val="16"/>
        </w:rPr>
        <w:t> </w:t>
      </w:r>
      <w:r>
        <w:t>given</w:t>
      </w:r>
      <w:r>
        <w:rPr>
          <w:spacing w:val="16"/>
        </w:rPr>
        <w:t> </w:t>
      </w:r>
      <w:r>
        <w:t>by</w:t>
      </w:r>
      <w:r>
        <w:rPr>
          <w:spacing w:val="16"/>
        </w:rPr>
        <w:t> </w:t>
      </w:r>
      <w:r>
        <w:t>the</w:t>
      </w:r>
      <w:r>
        <w:rPr>
          <w:spacing w:val="16"/>
        </w:rPr>
        <w:t> </w:t>
      </w:r>
      <w:r>
        <w:t>holder</w:t>
      </w:r>
      <w:r>
        <w:rPr>
          <w:spacing w:val="16"/>
        </w:rPr>
        <w:t> </w:t>
      </w:r>
      <w:r>
        <w:t>to the</w:t>
      </w:r>
      <w:r>
        <w:rPr>
          <w:spacing w:val="22"/>
        </w:rPr>
        <w:t> </w:t>
      </w:r>
      <w:r>
        <w:t>drawer</w:t>
      </w:r>
      <w:r>
        <w:rPr>
          <w:spacing w:val="22"/>
        </w:rPr>
        <w:t> </w:t>
      </w:r>
      <w:r>
        <w:t>andthe</w:t>
      </w:r>
      <w:r>
        <w:rPr>
          <w:spacing w:val="22"/>
        </w:rPr>
        <w:t> </w:t>
      </w:r>
      <w:r>
        <w:t>intermediate</w:t>
      </w:r>
      <w:r>
        <w:rPr>
          <w:spacing w:val="22"/>
        </w:rPr>
        <w:t> </w:t>
      </w:r>
      <w:r>
        <w:t>indorsers,</w:t>
      </w:r>
      <w:r>
        <w:rPr>
          <w:spacing w:val="22"/>
        </w:rPr>
        <w:t> </w:t>
      </w:r>
      <w:r>
        <w:t>but</w:t>
      </w:r>
      <w:r>
        <w:rPr>
          <w:spacing w:val="22"/>
        </w:rPr>
        <w:t> </w:t>
      </w:r>
      <w:r>
        <w:t>no</w:t>
      </w:r>
      <w:r>
        <w:rPr>
          <w:spacing w:val="22"/>
        </w:rPr>
        <w:t> </w:t>
      </w:r>
      <w:r>
        <w:t>such</w:t>
      </w:r>
      <w:r>
        <w:rPr>
          <w:spacing w:val="22"/>
        </w:rPr>
        <w:t> </w:t>
      </w:r>
      <w:r>
        <w:t>notice</w:t>
      </w:r>
      <w:r>
        <w:rPr>
          <w:spacing w:val="22"/>
        </w:rPr>
        <w:t> </w:t>
      </w:r>
      <w:r>
        <w:t>need</w:t>
      </w:r>
      <w:r>
        <w:rPr>
          <w:spacing w:val="22"/>
        </w:rPr>
        <w:t> </w:t>
      </w:r>
      <w:r>
        <w:t>be</w:t>
      </w:r>
      <w:r>
        <w:rPr>
          <w:spacing w:val="22"/>
        </w:rPr>
        <w:t> </w:t>
      </w:r>
      <w:r>
        <w:t>given</w:t>
      </w:r>
      <w:r>
        <w:rPr>
          <w:spacing w:val="22"/>
        </w:rPr>
        <w:t> </w:t>
      </w:r>
      <w:r>
        <w:t>in</w:t>
      </w:r>
      <w:r>
        <w:rPr>
          <w:spacing w:val="22"/>
        </w:rPr>
        <w:t> </w:t>
      </w:r>
      <w:r>
        <w:t>the</w:t>
      </w:r>
    </w:p>
    <w:p w:rsidR="00BB34CC" w:rsidRDefault="00335F3F">
      <w:pPr>
        <w:pStyle w:val="NormalWeb"/>
        <w:spacing w:before="0" w:after="0" w:line="360" w:lineRule="auto"/>
        <w:ind w:left="968"/>
        <w:jc w:val="both"/>
      </w:pPr>
      <w:r>
        <w:rPr>
          <w:vertAlign w:val="superscript"/>
        </w:rPr>
        <w:t>Case</w:t>
      </w:r>
      <w:r>
        <w:rPr>
          <w:spacing w:val="19"/>
          <w:vertAlign w:val="superscript"/>
        </w:rPr>
        <w:t> </w:t>
      </w:r>
      <w:r>
        <w:rPr>
          <w:vertAlign w:val="superscript"/>
        </w:rPr>
        <w:t>of</w:t>
      </w:r>
      <w:r>
        <w:rPr>
          <w:spacing w:val="24"/>
          <w:vertAlign w:val="superscript"/>
        </w:rPr>
        <w:t> </w:t>
      </w:r>
      <w:r>
        <w:rPr>
          <w:vertAlign w:val="superscript"/>
        </w:rPr>
        <w:t>a</w:t>
      </w:r>
      <w:r>
        <w:rPr>
          <w:spacing w:val="24"/>
          <w:vertAlign w:val="superscript"/>
        </w:rPr>
        <w:t> </w:t>
      </w:r>
      <w:proofErr w:type="gramStart"/>
      <w:r>
        <w:rPr>
          <w:vertAlign w:val="superscript"/>
        </w:rPr>
        <w:t>note</w:t>
      </w:r>
      <w:r>
        <w:rPr>
          <w:spacing w:val="24"/>
          <w:vertAlign w:val="superscript"/>
        </w:rPr>
        <w:t> </w:t>
      </w:r>
      <w:r>
        <w:rPr>
          <w:vertAlign w:val="superscript"/>
        </w:rPr>
        <w:t>.</w:t>
      </w:r>
      <w:proofErr w:type="gramEnd"/>
    </w:p>
    <w:p w:rsidR="00BB34CC" w:rsidRDefault="00BB34CC">
      <w:pPr>
        <w:spacing w:before="64" w:after="0" w:line="360" w:lineRule="auto"/>
        <w:ind w:left="114" w:right="5932"/>
        <w:jc w:val="both"/>
        <w:rPr>
          <w:rFonts w:ascii="Times New Roman" w:eastAsia="Times New Roman" w:hAnsi="Times New Roman" w:cs="Times New Roman"/>
          <w:b/>
          <w:bCs/>
          <w:spacing w:val="-17"/>
          <w:sz w:val="24"/>
          <w:szCs w:val="24"/>
        </w:rPr>
      </w:pPr>
    </w:p>
    <w:p w:rsidR="00BB34CC" w:rsidRDefault="00BB34CC">
      <w:pPr>
        <w:spacing w:before="64" w:after="0" w:line="360" w:lineRule="auto"/>
        <w:ind w:left="114" w:right="5932"/>
        <w:jc w:val="both"/>
        <w:rPr>
          <w:rFonts w:ascii="Times New Roman" w:eastAsia="Times New Roman" w:hAnsi="Times New Roman" w:cs="Times New Roman"/>
          <w:b/>
          <w:bCs/>
          <w:spacing w:val="-17"/>
          <w:sz w:val="24"/>
          <w:szCs w:val="24"/>
        </w:rPr>
      </w:pPr>
    </w:p>
    <w:p w:rsidR="00BB34CC" w:rsidRDefault="00BB34CC">
      <w:pPr>
        <w:spacing w:before="64" w:after="0" w:line="360" w:lineRule="auto"/>
        <w:ind w:left="114" w:right="5932"/>
        <w:jc w:val="both"/>
        <w:rPr>
          <w:rFonts w:ascii="Times New Roman" w:eastAsia="Times New Roman" w:hAnsi="Times New Roman" w:cs="Times New Roman"/>
          <w:b/>
          <w:bCs/>
          <w:spacing w:val="-17"/>
          <w:sz w:val="24"/>
          <w:szCs w:val="24"/>
        </w:rPr>
      </w:pPr>
    </w:p>
    <w:p w:rsidR="00BB34CC" w:rsidRDefault="00335F3F">
      <w:pPr>
        <w:spacing w:before="64" w:after="0" w:line="360" w:lineRule="auto"/>
        <w:ind w:left="114" w:right="5932"/>
        <w:jc w:val="both"/>
        <w:rPr>
          <w:rFonts w:ascii="Times New Roman" w:eastAsia="Times New Roman" w:hAnsi="Times New Roman" w:cs="Times New Roman"/>
          <w:sz w:val="24"/>
          <w:szCs w:val="24"/>
        </w:rPr>
      </w:pPr>
      <w:r>
        <w:rPr>
          <w:rFonts w:ascii="Times New Roman" w:eastAsia="Times New Roman" w:hAnsi="Times New Roman" w:cs="Times New Roman"/>
          <w:b/>
          <w:bCs/>
          <w:spacing w:val="-17"/>
          <w:sz w:val="24"/>
          <w:szCs w:val="24"/>
        </w:rPr>
        <w:t>T</w:t>
      </w:r>
      <w:r>
        <w:rPr>
          <w:rFonts w:ascii="Times New Roman" w:eastAsia="Times New Roman" w:hAnsi="Times New Roman" w:cs="Times New Roman"/>
          <w:b/>
          <w:bCs/>
          <w:sz w:val="24"/>
          <w:szCs w:val="24"/>
        </w:rPr>
        <w:t>ypes</w:t>
      </w:r>
      <w:r>
        <w:rPr>
          <w:rFonts w:ascii="Times New Roman" w:eastAsia="Times New Roman" w:hAnsi="Times New Roman" w:cs="Times New Roman"/>
          <w:b/>
          <w:bCs/>
          <w:spacing w:val="25"/>
          <w:sz w:val="24"/>
          <w:szCs w:val="24"/>
        </w:rPr>
        <w:t>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25"/>
          <w:sz w:val="24"/>
          <w:szCs w:val="24"/>
        </w:rPr>
        <w:t> </w:t>
      </w:r>
      <w:proofErr w:type="gramStart"/>
      <w:r>
        <w:rPr>
          <w:rFonts w:ascii="Times New Roman" w:eastAsia="Times New Roman" w:hAnsi="Times New Roman" w:cs="Times New Roman"/>
          <w:b/>
          <w:bCs/>
          <w:sz w:val="24"/>
          <w:szCs w:val="24"/>
        </w:rPr>
        <w:t>Bill</w:t>
      </w:r>
      <w:r>
        <w:rPr>
          <w:rFonts w:ascii="Times New Roman" w:eastAsia="Times New Roman" w:hAnsi="Times New Roman" w:cs="Times New Roman"/>
          <w:b/>
          <w:bCs/>
          <w:spacing w:val="25"/>
          <w:sz w:val="24"/>
          <w:szCs w:val="24"/>
        </w:rPr>
        <w:t>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25"/>
          <w:sz w:val="24"/>
          <w:szCs w:val="24"/>
        </w:rPr>
        <w:t> </w:t>
      </w:r>
      <w:r>
        <w:rPr>
          <w:rFonts w:ascii="Times New Roman" w:eastAsia="Times New Roman" w:hAnsi="Times New Roman" w:cs="Times New Roman"/>
          <w:b/>
          <w:bCs/>
          <w:sz w:val="24"/>
          <w:szCs w:val="24"/>
        </w:rPr>
        <w:t>Exchange</w:t>
      </w:r>
      <w:proofErr w:type="gramEnd"/>
    </w:p>
    <w:p w:rsidR="00BB34CC" w:rsidRDefault="00335F3F">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w:t>
      </w:r>
      <w:r>
        <w:rPr>
          <w:rFonts w:ascii="Times New Roman" w:eastAsia="Times New Roman" w:hAnsi="Times New Roman" w:cs="Times New Roman"/>
          <w:sz w:val="24"/>
          <w:szCs w:val="24"/>
        </w:rPr>
        <w:t>bill</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exchange</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may</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be</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an</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Inland</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bill</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or</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Foreign</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bill.</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Originall</w:t>
      </w:r>
      <w:r>
        <w:rPr>
          <w:rFonts w:ascii="Times New Roman" w:eastAsia="Times New Roman" w:hAnsi="Times New Roman" w:cs="Times New Roman"/>
          <w:spacing w:val="-14"/>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bill</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was</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means by</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which</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trader</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onecountry</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paid</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debt</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another</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country</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without </w:t>
      </w:r>
      <w:r>
        <w:rPr>
          <w:rFonts w:ascii="Times New Roman" w:eastAsia="Times New Roman" w:hAnsi="Times New Roman" w:cs="Times New Roman"/>
          <w:spacing w:val="29"/>
          <w:sz w:val="24"/>
          <w:szCs w:val="24"/>
        </w:rPr>
        <w:t>the</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transmission</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of coin.</w:t>
      </w:r>
      <w:r>
        <w:rPr>
          <w:rFonts w:ascii="Times New Roman" w:eastAsia="Times New Roman" w:hAnsi="Times New Roman" w:cs="Times New Roman"/>
          <w:spacing w:val="-14"/>
          <w:sz w:val="24"/>
          <w:szCs w:val="24"/>
        </w:rPr>
        <w:t> </w:t>
      </w:r>
      <w:r>
        <w:rPr>
          <w:rFonts w:ascii="Times New Roman" w:eastAsia="Times New Roman" w:hAnsi="Times New Roman" w:cs="Times New Roman"/>
          <w:sz w:val="24"/>
          <w:szCs w:val="24"/>
        </w:rPr>
        <w:t>An Inland bill is drawn and payable in India or drawn in India upon some person resident in</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India,</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even</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though</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it</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made</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payable</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in</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foreign</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countr</w:t>
      </w:r>
      <w:r>
        <w:rPr>
          <w:rFonts w:ascii="Times New Roman" w:eastAsia="Times New Roman" w:hAnsi="Times New Roman" w:cs="Times New Roman"/>
          <w:spacing w:val="-14"/>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w:t>
      </w:r>
      <w:r>
        <w:rPr>
          <w:rFonts w:ascii="Times New Roman" w:eastAsia="Times New Roman" w:hAnsi="Times New Roman" w:cs="Times New Roman"/>
          <w:sz w:val="24"/>
          <w:szCs w:val="24"/>
        </w:rPr>
        <w:t>bill</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which</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isnot</w:t>
      </w:r>
      <w:r>
        <w:rPr>
          <w:rFonts w:ascii="Times New Roman" w:eastAsia="Times New Roman" w:hAnsi="Times New Roman" w:cs="Times New Roman"/>
          <w:spacing w:val="19"/>
          <w:sz w:val="24"/>
          <w:szCs w:val="24"/>
        </w:rPr>
        <w:t> </w:t>
      </w:r>
      <w:proofErr w:type="gramStart"/>
      <w:r>
        <w:rPr>
          <w:rFonts w:ascii="Times New Roman" w:eastAsia="Times New Roman" w:hAnsi="Times New Roman" w:cs="Times New Roman"/>
          <w:sz w:val="24"/>
          <w:szCs w:val="24"/>
        </w:rPr>
        <w:t>Inland</w:t>
      </w:r>
      <w:proofErr w:type="gramEnd"/>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a Foreign</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Bill</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(Sec.</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12).</w:t>
      </w:r>
    </w:p>
    <w:p w:rsidR="00BB34CC" w:rsidRDefault="00335F3F">
      <w:pPr>
        <w:spacing w:before="56" w:after="0" w:line="360" w:lineRule="auto"/>
        <w:ind w:left="114" w:right="6470"/>
        <w:jc w:val="both"/>
        <w:rPr>
          <w:rFonts w:ascii="Times New Roman" w:eastAsia="Times New Roman" w:hAnsi="Times New Roman" w:cs="Times New Roman"/>
          <w:sz w:val="24"/>
          <w:szCs w:val="24"/>
          <w:u w:val="single"/>
        </w:rPr>
      </w:pPr>
      <w:r>
        <w:rPr>
          <w:rFonts w:ascii="Times New Roman" w:eastAsia="Times New Roman" w:hAnsi="Times New Roman" w:cs="Times New Roman"/>
          <w:b/>
          <w:bCs/>
          <w:sz w:val="24"/>
          <w:szCs w:val="24"/>
          <w:u w:val="single"/>
        </w:rPr>
        <w:t>Accommodation</w:t>
      </w:r>
      <w:r>
        <w:rPr>
          <w:rFonts w:ascii="Times New Roman" w:eastAsia="Times New Roman" w:hAnsi="Times New Roman" w:cs="Times New Roman"/>
          <w:b/>
          <w:bCs/>
          <w:spacing w:val="28"/>
          <w:sz w:val="24"/>
          <w:szCs w:val="24"/>
          <w:u w:val="single"/>
        </w:rPr>
        <w:t> </w:t>
      </w:r>
      <w:r>
        <w:rPr>
          <w:rFonts w:ascii="Times New Roman" w:eastAsia="Times New Roman" w:hAnsi="Times New Roman" w:cs="Times New Roman"/>
          <w:b/>
          <w:bCs/>
          <w:sz w:val="24"/>
          <w:szCs w:val="24"/>
          <w:u w:val="single"/>
        </w:rPr>
        <w:t>Bill</w:t>
      </w:r>
    </w:p>
    <w:p w:rsidR="00BB34CC" w:rsidRDefault="00335F3F">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Legitimately</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speaking,</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an</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accommodation</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bill</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not</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bill</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as</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such.</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It</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simply</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mode of </w:t>
      </w:r>
      <w:r>
        <w:rPr>
          <w:rFonts w:ascii="Times New Roman" w:eastAsia="Times New Roman" w:hAnsi="Times New Roman" w:cs="Times New Roman"/>
          <w:spacing w:val="-1"/>
          <w:sz w:val="24"/>
          <w:szCs w:val="24"/>
        </w:rPr>
        <w:t>accommodating</w:t>
      </w:r>
      <w:r>
        <w:rPr>
          <w:rFonts w:ascii="Times New Roman" w:eastAsia="Times New Roman" w:hAnsi="Times New Roman" w:cs="Times New Roman"/>
          <w:spacing w:val="49"/>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49"/>
          <w:sz w:val="24"/>
          <w:szCs w:val="24"/>
        </w:rPr>
        <w:t> </w:t>
      </w:r>
      <w:r>
        <w:rPr>
          <w:rFonts w:ascii="Times New Roman" w:eastAsia="Times New Roman" w:hAnsi="Times New Roman" w:cs="Times New Roman"/>
          <w:sz w:val="24"/>
          <w:szCs w:val="24"/>
        </w:rPr>
        <w:t>friend</w:t>
      </w:r>
      <w:r>
        <w:rPr>
          <w:rFonts w:ascii="Times New Roman" w:eastAsia="Times New Roman" w:hAnsi="Times New Roman" w:cs="Times New Roman"/>
          <w:spacing w:val="49"/>
          <w:sz w:val="24"/>
          <w:szCs w:val="24"/>
        </w:rPr>
        <w:t> </w:t>
      </w:r>
      <w:r>
        <w:rPr>
          <w:rFonts w:ascii="Times New Roman" w:eastAsia="Times New Roman" w:hAnsi="Times New Roman" w:cs="Times New Roman"/>
          <w:sz w:val="24"/>
          <w:szCs w:val="24"/>
        </w:rPr>
        <w:t>in business.</w:t>
      </w:r>
      <w:r>
        <w:rPr>
          <w:rFonts w:ascii="Times New Roman" w:eastAsia="Times New Roman" w:hAnsi="Times New Roman" w:cs="Times New Roman"/>
          <w:spacing w:val="49"/>
          <w:sz w:val="24"/>
          <w:szCs w:val="24"/>
        </w:rPr>
        <w:t> </w:t>
      </w:r>
      <w:r>
        <w:rPr>
          <w:rFonts w:ascii="Times New Roman" w:eastAsia="Times New Roman" w:hAnsi="Times New Roman" w:cs="Times New Roman"/>
          <w:sz w:val="24"/>
          <w:szCs w:val="24"/>
        </w:rPr>
        <w:t>For</w:t>
      </w:r>
      <w:r>
        <w:rPr>
          <w:rFonts w:ascii="Times New Roman" w:eastAsia="Times New Roman" w:hAnsi="Times New Roman" w:cs="Times New Roman"/>
          <w:spacing w:val="49"/>
          <w:sz w:val="24"/>
          <w:szCs w:val="24"/>
        </w:rPr>
        <w:t> </w:t>
      </w:r>
      <w:r>
        <w:rPr>
          <w:rFonts w:ascii="Times New Roman" w:eastAsia="Times New Roman" w:hAnsi="Times New Roman" w:cs="Times New Roman"/>
          <w:sz w:val="24"/>
          <w:szCs w:val="24"/>
        </w:rPr>
        <w:t>example,</w:t>
      </w:r>
      <w:r>
        <w:rPr>
          <w:rFonts w:ascii="Times New Roman" w:eastAsia="Times New Roman" w:hAnsi="Times New Roman" w:cs="Times New Roman"/>
          <w:spacing w:val="40"/>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35"/>
          <w:sz w:val="24"/>
          <w:szCs w:val="24"/>
        </w:rPr>
        <w:t> </w:t>
      </w:r>
      <w:r>
        <w:rPr>
          <w:rFonts w:ascii="Times New Roman" w:eastAsia="Times New Roman" w:hAnsi="Times New Roman" w:cs="Times New Roman"/>
          <w:sz w:val="24"/>
          <w:szCs w:val="24"/>
        </w:rPr>
        <w:t>may  be  in  want  of  money  and approach</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his</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friend</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B</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and</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C</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who,</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instead</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lending</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themoney</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directl</w:t>
      </w:r>
      <w:r>
        <w:rPr>
          <w:rFonts w:ascii="Times New Roman" w:eastAsia="Times New Roman" w:hAnsi="Times New Roman" w:cs="Times New Roman"/>
          <w:spacing w:val="-14"/>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propose</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draw</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an‘Accommodation</w:t>
      </w:r>
      <w:r>
        <w:rPr>
          <w:rFonts w:ascii="Times New Roman" w:eastAsia="Times New Roman" w:hAnsi="Times New Roman" w:cs="Times New Roman"/>
          <w:spacing w:val="14"/>
          <w:sz w:val="24"/>
          <w:szCs w:val="24"/>
        </w:rPr>
        <w:t> </w:t>
      </w:r>
      <w:r>
        <w:rPr>
          <w:rFonts w:ascii="Times New Roman" w:eastAsia="Times New Roman" w:hAnsi="Times New Roman" w:cs="Times New Roman"/>
          <w:sz w:val="24"/>
          <w:szCs w:val="24"/>
        </w:rPr>
        <w:t>Bill’</w:t>
      </w:r>
      <w:r>
        <w:rPr>
          <w:rFonts w:ascii="Times New Roman" w:eastAsia="Times New Roman" w:hAnsi="Times New Roman" w:cs="Times New Roman"/>
          <w:spacing w:val="5"/>
          <w:sz w:val="24"/>
          <w:szCs w:val="24"/>
        </w:rPr>
        <w:t> </w:t>
      </w:r>
      <w:r>
        <w:rPr>
          <w:rFonts w:ascii="Times New Roman" w:eastAsia="Times New Roman" w:hAnsi="Times New Roman" w:cs="Times New Roman"/>
          <w:sz w:val="24"/>
          <w:szCs w:val="24"/>
        </w:rPr>
        <w:t>in</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his</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favou</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w:t>
      </w:r>
      <w:proofErr w:type="gramStart"/>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 </w:t>
      </w:r>
      <w:r>
        <w:rPr>
          <w:rFonts w:ascii="Times New Roman" w:eastAsia="Times New Roman" w:hAnsi="Times New Roman" w:cs="Times New Roman"/>
          <w:sz w:val="24"/>
          <w:szCs w:val="24"/>
        </w:rPr>
        <w:t>promises</w:t>
      </w:r>
      <w:proofErr w:type="gramEnd"/>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reimburse</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C</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before</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period</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ofthe</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billis</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up</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(which</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generally</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3</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months).</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If</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credit</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B</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and</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C</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good,</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this</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device</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enables</w:t>
      </w:r>
      <w:r>
        <w:rPr>
          <w:rFonts w:ascii="Times New Roman" w:eastAsia="Times New Roman" w:hAnsi="Times New Roman" w:cs="Times New Roman"/>
          <w:spacing w:val="13"/>
          <w:sz w:val="24"/>
          <w:szCs w:val="24"/>
        </w:rPr>
        <w:t> </w:t>
      </w:r>
      <w:r>
        <w:rPr>
          <w:rFonts w:ascii="Times New Roman" w:eastAsia="Times New Roman" w:hAnsi="Times New Roman" w:cs="Times New Roman"/>
          <w:sz w:val="24"/>
          <w:szCs w:val="24"/>
        </w:rPr>
        <w:t>A to</w:t>
      </w:r>
      <w:r>
        <w:rPr>
          <w:rFonts w:ascii="Times New Roman" w:eastAsia="Times New Roman" w:hAnsi="Times New Roman" w:cs="Times New Roman"/>
          <w:spacing w:val="16"/>
          <w:sz w:val="24"/>
          <w:szCs w:val="24"/>
        </w:rPr>
        <w:t> </w:t>
      </w:r>
      <w:r>
        <w:rPr>
          <w:rFonts w:ascii="Times New Roman" w:eastAsia="Times New Roman" w:hAnsi="Times New Roman" w:cs="Times New Roman"/>
          <w:sz w:val="24"/>
          <w:szCs w:val="24"/>
        </w:rPr>
        <w:t>get</w:t>
      </w:r>
      <w:r>
        <w:rPr>
          <w:rFonts w:ascii="Times New Roman" w:eastAsia="Times New Roman" w:hAnsi="Times New Roman" w:cs="Times New Roman"/>
          <w:spacing w:val="16"/>
          <w:sz w:val="24"/>
          <w:szCs w:val="24"/>
        </w:rPr>
        <w:t> </w:t>
      </w:r>
      <w:r>
        <w:rPr>
          <w:rFonts w:ascii="Times New Roman" w:eastAsia="Times New Roman" w:hAnsi="Times New Roman" w:cs="Times New Roman"/>
          <w:sz w:val="24"/>
          <w:szCs w:val="24"/>
        </w:rPr>
        <w:t>an</w:t>
      </w:r>
      <w:r>
        <w:rPr>
          <w:rFonts w:ascii="Times New Roman" w:eastAsia="Times New Roman" w:hAnsi="Times New Roman" w:cs="Times New Roman"/>
          <w:spacing w:val="16"/>
          <w:sz w:val="24"/>
          <w:szCs w:val="24"/>
        </w:rPr>
        <w:t> </w:t>
      </w:r>
      <w:r>
        <w:rPr>
          <w:rFonts w:ascii="Times New Roman" w:eastAsia="Times New Roman" w:hAnsi="Times New Roman" w:cs="Times New Roman"/>
          <w:sz w:val="24"/>
          <w:szCs w:val="24"/>
        </w:rPr>
        <w:t>advancefrom</w:t>
      </w:r>
      <w:r>
        <w:rPr>
          <w:rFonts w:ascii="Times New Roman" w:eastAsia="Times New Roman" w:hAnsi="Times New Roman" w:cs="Times New Roman"/>
          <w:spacing w:val="16"/>
          <w:sz w:val="24"/>
          <w:szCs w:val="24"/>
        </w:rPr>
        <w:t> </w:t>
      </w:r>
      <w:r>
        <w:rPr>
          <w:rFonts w:ascii="Times New Roman" w:eastAsia="Times New Roman" w:hAnsi="Times New Roman" w:cs="Times New Roman"/>
          <w:sz w:val="24"/>
          <w:szCs w:val="24"/>
        </w:rPr>
        <w:t>his</w:t>
      </w:r>
      <w:r>
        <w:rPr>
          <w:rFonts w:ascii="Times New Roman" w:eastAsia="Times New Roman" w:hAnsi="Times New Roman" w:cs="Times New Roman"/>
          <w:spacing w:val="16"/>
          <w:sz w:val="24"/>
          <w:szCs w:val="24"/>
        </w:rPr>
        <w:t> </w:t>
      </w:r>
      <w:r>
        <w:rPr>
          <w:rFonts w:ascii="Times New Roman" w:eastAsia="Times New Roman" w:hAnsi="Times New Roman" w:cs="Times New Roman"/>
          <w:sz w:val="24"/>
          <w:szCs w:val="24"/>
        </w:rPr>
        <w:t>banker</w:t>
      </w:r>
      <w:r>
        <w:rPr>
          <w:rFonts w:ascii="Times New Roman" w:eastAsia="Times New Roman" w:hAnsi="Times New Roman" w:cs="Times New Roman"/>
          <w:spacing w:val="16"/>
          <w:sz w:val="24"/>
          <w:szCs w:val="24"/>
        </w:rPr>
        <w:t> </w:t>
      </w:r>
      <w:r>
        <w:rPr>
          <w:rFonts w:ascii="Times New Roman" w:eastAsia="Times New Roman" w:hAnsi="Times New Roman" w:cs="Times New Roman"/>
          <w:sz w:val="24"/>
          <w:szCs w:val="24"/>
        </w:rPr>
        <w:t>at</w:t>
      </w:r>
      <w:r>
        <w:rPr>
          <w:rFonts w:ascii="Times New Roman" w:eastAsia="Times New Roman" w:hAnsi="Times New Roman" w:cs="Times New Roman"/>
          <w:spacing w:val="16"/>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w:t>
      </w:r>
      <w:r>
        <w:rPr>
          <w:rFonts w:ascii="Times New Roman" w:eastAsia="Times New Roman" w:hAnsi="Times New Roman" w:cs="Times New Roman"/>
          <w:sz w:val="24"/>
          <w:szCs w:val="24"/>
        </w:rPr>
        <w:t>commercial</w:t>
      </w:r>
      <w:r>
        <w:rPr>
          <w:rFonts w:ascii="Times New Roman" w:eastAsia="Times New Roman" w:hAnsi="Times New Roman" w:cs="Times New Roman"/>
          <w:spacing w:val="16"/>
          <w:sz w:val="24"/>
          <w:szCs w:val="24"/>
        </w:rPr>
        <w:t> </w:t>
      </w:r>
      <w:r>
        <w:rPr>
          <w:rFonts w:ascii="Times New Roman" w:eastAsia="Times New Roman" w:hAnsi="Times New Roman" w:cs="Times New Roman"/>
          <w:sz w:val="24"/>
          <w:szCs w:val="24"/>
        </w:rPr>
        <w:t>rate</w:t>
      </w:r>
      <w:r>
        <w:rPr>
          <w:rFonts w:ascii="Times New Roman" w:eastAsia="Times New Roman" w:hAnsi="Times New Roman" w:cs="Times New Roman"/>
          <w:spacing w:val="16"/>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16"/>
          <w:sz w:val="24"/>
          <w:szCs w:val="24"/>
        </w:rPr>
        <w:t> </w:t>
      </w:r>
      <w:r>
        <w:rPr>
          <w:rFonts w:ascii="Times New Roman" w:eastAsia="Times New Roman" w:hAnsi="Times New Roman" w:cs="Times New Roman"/>
          <w:sz w:val="24"/>
          <w:szCs w:val="24"/>
        </w:rPr>
        <w:t>discount.</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w:t>
      </w:r>
      <w:r>
        <w:rPr>
          <w:rFonts w:ascii="Times New Roman" w:eastAsia="Times New Roman" w:hAnsi="Times New Roman" w:cs="Times New Roman"/>
          <w:sz w:val="24"/>
          <w:szCs w:val="24"/>
        </w:rPr>
        <w:t>real</w:t>
      </w:r>
      <w:r>
        <w:rPr>
          <w:rFonts w:ascii="Times New Roman" w:eastAsia="Times New Roman" w:hAnsi="Times New Roman" w:cs="Times New Roman"/>
          <w:spacing w:val="16"/>
          <w:sz w:val="24"/>
          <w:szCs w:val="24"/>
        </w:rPr>
        <w:t> </w:t>
      </w:r>
      <w:r>
        <w:rPr>
          <w:rFonts w:ascii="Times New Roman" w:eastAsia="Times New Roman" w:hAnsi="Times New Roman" w:cs="Times New Roman"/>
          <w:sz w:val="24"/>
          <w:szCs w:val="24"/>
        </w:rPr>
        <w:t>debtor</w:t>
      </w:r>
      <w:r>
        <w:rPr>
          <w:rFonts w:ascii="Times New Roman" w:eastAsia="Times New Roman" w:hAnsi="Times New Roman" w:cs="Times New Roman"/>
          <w:spacing w:val="16"/>
          <w:sz w:val="24"/>
          <w:szCs w:val="24"/>
        </w:rPr>
        <w:t> </w:t>
      </w:r>
      <w:r>
        <w:rPr>
          <w:rFonts w:ascii="Times New Roman" w:eastAsia="Times New Roman" w:hAnsi="Times New Roman" w:cs="Times New Roman"/>
          <w:sz w:val="24"/>
          <w:szCs w:val="24"/>
        </w:rPr>
        <w:t>in</w:t>
      </w:r>
      <w:r>
        <w:rPr>
          <w:rFonts w:ascii="Times New Roman" w:eastAsia="Times New Roman" w:hAnsi="Times New Roman" w:cs="Times New Roman"/>
          <w:spacing w:val="16"/>
          <w:sz w:val="24"/>
          <w:szCs w:val="24"/>
        </w:rPr>
        <w:t> </w:t>
      </w:r>
      <w:r>
        <w:rPr>
          <w:rFonts w:ascii="Times New Roman" w:eastAsia="Times New Roman" w:hAnsi="Times New Roman" w:cs="Times New Roman"/>
          <w:sz w:val="24"/>
          <w:szCs w:val="24"/>
        </w:rPr>
        <w:t>this case</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not</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accepto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but</w:t>
      </w:r>
      <w:r>
        <w:rPr>
          <w:rFonts w:ascii="Times New Roman" w:eastAsia="Times New Roman" w:hAnsi="Times New Roman" w:cs="Times New Roman"/>
          <w:spacing w:val="-7"/>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12"/>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payeewho</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has</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engaged</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find</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money</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for</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its</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ultimate payment,</w:t>
      </w:r>
      <w:r>
        <w:rPr>
          <w:rFonts w:ascii="Times New Roman" w:eastAsia="Times New Roman" w:hAnsi="Times New Roman" w:cs="Times New Roman"/>
          <w:spacing w:val="16"/>
          <w:sz w:val="24"/>
          <w:szCs w:val="24"/>
        </w:rPr>
        <w:t> </w:t>
      </w:r>
      <w:r>
        <w:rPr>
          <w:rFonts w:ascii="Times New Roman" w:eastAsia="Times New Roman" w:hAnsi="Times New Roman" w:cs="Times New Roman"/>
          <w:sz w:val="24"/>
          <w:szCs w:val="24"/>
        </w:rPr>
        <w:t>and</w:t>
      </w:r>
      <w:r>
        <w:rPr>
          <w:rFonts w:ascii="Times New Roman" w:eastAsia="Times New Roman" w:hAnsi="Times New Roman" w:cs="Times New Roman"/>
          <w:spacing w:val="7"/>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here</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principal</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debtor</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and</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others</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merelysureties.</w:t>
      </w:r>
      <w:r>
        <w:rPr>
          <w:rFonts w:ascii="Times New Roman" w:eastAsia="Times New Roman" w:hAnsi="Times New Roman" w:cs="Times New Roman"/>
          <w:spacing w:val="12"/>
          <w:sz w:val="24"/>
          <w:szCs w:val="24"/>
        </w:rPr>
        <w:t> </w:t>
      </w:r>
      <w:r>
        <w:rPr>
          <w:rFonts w:ascii="Times New Roman" w:eastAsia="Times New Roman" w:hAnsi="Times New Roman" w:cs="Times New Roman"/>
          <w:sz w:val="24"/>
          <w:szCs w:val="24"/>
        </w:rPr>
        <w:t>Thus,</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as</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between the</w:t>
      </w:r>
      <w:r>
        <w:rPr>
          <w:rFonts w:ascii="Times New Roman" w:eastAsia="Times New Roman" w:hAnsi="Times New Roman" w:cs="Times New Roman"/>
          <w:spacing w:val="7"/>
          <w:sz w:val="24"/>
          <w:szCs w:val="24"/>
        </w:rPr>
        <w:t> </w:t>
      </w:r>
      <w:r>
        <w:rPr>
          <w:rFonts w:ascii="Times New Roman" w:eastAsia="Times New Roman" w:hAnsi="Times New Roman" w:cs="Times New Roman"/>
          <w:sz w:val="24"/>
          <w:szCs w:val="24"/>
        </w:rPr>
        <w:t>original</w:t>
      </w:r>
      <w:r>
        <w:rPr>
          <w:rFonts w:ascii="Times New Roman" w:eastAsia="Times New Roman" w:hAnsi="Times New Roman" w:cs="Times New Roman"/>
          <w:spacing w:val="7"/>
          <w:sz w:val="24"/>
          <w:szCs w:val="24"/>
        </w:rPr>
        <w:t> </w:t>
      </w:r>
      <w:r>
        <w:rPr>
          <w:rFonts w:ascii="Times New Roman" w:eastAsia="Times New Roman" w:hAnsi="Times New Roman" w:cs="Times New Roman"/>
          <w:sz w:val="24"/>
          <w:szCs w:val="24"/>
        </w:rPr>
        <w:t>parties</w:t>
      </w:r>
      <w:r>
        <w:rPr>
          <w:rFonts w:ascii="Times New Roman" w:eastAsia="Times New Roman" w:hAnsi="Times New Roman" w:cs="Times New Roman"/>
          <w:spacing w:val="7"/>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w:t>
      </w:r>
      <w:r>
        <w:rPr>
          <w:rFonts w:ascii="Times New Roman" w:eastAsia="Times New Roman" w:hAnsi="Times New Roman" w:cs="Times New Roman"/>
          <w:sz w:val="24"/>
          <w:szCs w:val="24"/>
        </w:rPr>
        <w:t>bill</w:t>
      </w:r>
      <w:r>
        <w:rPr>
          <w:rFonts w:ascii="Times New Roman" w:eastAsia="Times New Roman" w:hAnsi="Times New Roman" w:cs="Times New Roman"/>
          <w:spacing w:val="7"/>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w:t>
      </w:r>
      <w:r>
        <w:rPr>
          <w:rFonts w:ascii="Times New Roman" w:eastAsia="Times New Roman" w:hAnsi="Times New Roman" w:cs="Times New Roman"/>
          <w:sz w:val="24"/>
          <w:szCs w:val="24"/>
        </w:rPr>
        <w:t>one</w:t>
      </w:r>
      <w:r>
        <w:rPr>
          <w:rFonts w:ascii="Times New Roman" w:eastAsia="Times New Roman" w:hAnsi="Times New Roman" w:cs="Times New Roman"/>
          <w:spacing w:val="7"/>
          <w:sz w:val="24"/>
          <w:szCs w:val="24"/>
        </w:rPr>
        <w:t> </w:t>
      </w:r>
      <w:r>
        <w:rPr>
          <w:rFonts w:ascii="Times New Roman" w:eastAsia="Times New Roman" w:hAnsi="Times New Roman" w:cs="Times New Roman"/>
          <w:sz w:val="24"/>
          <w:szCs w:val="24"/>
        </w:rPr>
        <w:t>who</w:t>
      </w:r>
      <w:r>
        <w:rPr>
          <w:rFonts w:ascii="Times New Roman" w:eastAsia="Times New Roman" w:hAnsi="Times New Roman" w:cs="Times New Roman"/>
          <w:spacing w:val="7"/>
          <w:sz w:val="24"/>
          <w:szCs w:val="24"/>
        </w:rPr>
        <w:t> </w:t>
      </w:r>
      <w:r>
        <w:rPr>
          <w:rFonts w:ascii="Times New Roman" w:eastAsia="Times New Roman" w:hAnsi="Times New Roman" w:cs="Times New Roman"/>
          <w:sz w:val="24"/>
          <w:szCs w:val="24"/>
        </w:rPr>
        <w:t>would</w:t>
      </w:r>
      <w:r>
        <w:rPr>
          <w:rFonts w:ascii="Times New Roman" w:eastAsia="Times New Roman" w:hAnsi="Times New Roman" w:cs="Times New Roman"/>
          <w:spacing w:val="7"/>
          <w:sz w:val="24"/>
          <w:szCs w:val="24"/>
        </w:rPr>
        <w:t> </w:t>
      </w:r>
      <w:r>
        <w:rPr>
          <w:rFonts w:ascii="Times New Roman" w:eastAsia="Times New Roman" w:hAnsi="Times New Roman" w:cs="Times New Roman"/>
          <w:sz w:val="24"/>
          <w:szCs w:val="24"/>
        </w:rPr>
        <w:t>prima</w:t>
      </w:r>
      <w:r>
        <w:rPr>
          <w:rFonts w:ascii="Times New Roman" w:eastAsia="Times New Roman" w:hAnsi="Times New Roman" w:cs="Times New Roman"/>
          <w:spacing w:val="7"/>
          <w:sz w:val="24"/>
          <w:szCs w:val="24"/>
        </w:rPr>
        <w:t> </w:t>
      </w:r>
      <w:r>
        <w:rPr>
          <w:rFonts w:ascii="Times New Roman" w:eastAsia="Times New Roman" w:hAnsi="Times New Roman" w:cs="Times New Roman"/>
          <w:sz w:val="24"/>
          <w:szCs w:val="24"/>
        </w:rPr>
        <w:t>facie</w:t>
      </w:r>
      <w:r>
        <w:rPr>
          <w:rFonts w:ascii="Times New Roman" w:eastAsia="Times New Roman" w:hAnsi="Times New Roman" w:cs="Times New Roman"/>
          <w:spacing w:val="7"/>
          <w:sz w:val="24"/>
          <w:szCs w:val="24"/>
        </w:rPr>
        <w:t> </w:t>
      </w:r>
      <w:r>
        <w:rPr>
          <w:rFonts w:ascii="Times New Roman" w:eastAsia="Times New Roman" w:hAnsi="Times New Roman" w:cs="Times New Roman"/>
          <w:sz w:val="24"/>
          <w:szCs w:val="24"/>
        </w:rPr>
        <w:t>be</w:t>
      </w:r>
      <w:r>
        <w:rPr>
          <w:rFonts w:ascii="Times New Roman" w:eastAsia="Times New Roman" w:hAnsi="Times New Roman" w:cs="Times New Roman"/>
          <w:spacing w:val="7"/>
          <w:sz w:val="24"/>
          <w:szCs w:val="24"/>
        </w:rPr>
        <w:t> </w:t>
      </w:r>
      <w:r>
        <w:rPr>
          <w:rFonts w:ascii="Times New Roman" w:eastAsia="Times New Roman" w:hAnsi="Times New Roman" w:cs="Times New Roman"/>
          <w:sz w:val="24"/>
          <w:szCs w:val="24"/>
        </w:rPr>
        <w:t>principal</w:t>
      </w:r>
      <w:r>
        <w:rPr>
          <w:rFonts w:ascii="Times New Roman" w:eastAsia="Times New Roman" w:hAnsi="Times New Roman" w:cs="Times New Roman"/>
          <w:spacing w:val="7"/>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7"/>
          <w:sz w:val="24"/>
          <w:szCs w:val="24"/>
        </w:rPr>
        <w:t> </w:t>
      </w:r>
      <w:r>
        <w:rPr>
          <w:rFonts w:ascii="Times New Roman" w:eastAsia="Times New Roman" w:hAnsi="Times New Roman" w:cs="Times New Roman"/>
          <w:sz w:val="24"/>
          <w:szCs w:val="24"/>
        </w:rPr>
        <w:t>in</w:t>
      </w:r>
      <w:r>
        <w:rPr>
          <w:rFonts w:ascii="Times New Roman" w:eastAsia="Times New Roman" w:hAnsi="Times New Roman" w:cs="Times New Roman"/>
          <w:spacing w:val="7"/>
          <w:sz w:val="24"/>
          <w:szCs w:val="24"/>
        </w:rPr>
        <w:t> </w:t>
      </w:r>
      <w:r>
        <w:rPr>
          <w:rFonts w:ascii="Times New Roman" w:eastAsia="Times New Roman" w:hAnsi="Times New Roman" w:cs="Times New Roman"/>
          <w:sz w:val="24"/>
          <w:szCs w:val="24"/>
        </w:rPr>
        <w:t>fact,</w:t>
      </w:r>
      <w:r>
        <w:rPr>
          <w:rFonts w:ascii="Times New Roman" w:eastAsia="Times New Roman" w:hAnsi="Times New Roman" w:cs="Times New Roman"/>
          <w:spacing w:val="7"/>
          <w:sz w:val="24"/>
          <w:szCs w:val="24"/>
        </w:rPr>
        <w:t> </w:t>
      </w:r>
      <w:r>
        <w:rPr>
          <w:rFonts w:ascii="Times New Roman" w:eastAsia="Times New Roman" w:hAnsi="Times New Roman" w:cs="Times New Roman"/>
          <w:sz w:val="24"/>
          <w:szCs w:val="24"/>
        </w:rPr>
        <w:t>thesurety whether</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he</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be</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drawe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acceptor</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or</w:t>
      </w:r>
      <w:proofErr w:type="gramStart"/>
      <w:r>
        <w:rPr>
          <w:rFonts w:ascii="Times New Roman" w:eastAsia="Times New Roman" w:hAnsi="Times New Roman" w:cs="Times New Roman"/>
          <w:sz w:val="24"/>
          <w:szCs w:val="24"/>
        </w:rPr>
        <w:t> </w:t>
      </w:r>
      <w:r>
        <w:rPr>
          <w:rFonts w:ascii="Times New Roman" w:eastAsia="Times New Roman" w:hAnsi="Times New Roman" w:cs="Times New Roman"/>
          <w:spacing w:val="-26"/>
          <w:sz w:val="24"/>
          <w:szCs w:val="24"/>
        </w:rPr>
        <w:t> </w:t>
      </w:r>
      <w:r>
        <w:rPr>
          <w:rFonts w:ascii="Times New Roman" w:eastAsia="Times New Roman" w:hAnsi="Times New Roman" w:cs="Times New Roman"/>
          <w:sz w:val="24"/>
          <w:szCs w:val="24"/>
        </w:rPr>
        <w:t>indorse</w:t>
      </w:r>
      <w:r>
        <w:rPr>
          <w:rFonts w:ascii="Times New Roman" w:eastAsia="Times New Roman" w:hAnsi="Times New Roman" w:cs="Times New Roman"/>
          <w:spacing w:val="-10"/>
          <w:sz w:val="24"/>
          <w:szCs w:val="24"/>
        </w:rPr>
        <w:t>r</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that</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bill</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an</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accommodation</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bill.</w:t>
      </w:r>
    </w:p>
    <w:p w:rsidR="00BB34CC" w:rsidRDefault="00335F3F">
      <w:pPr>
        <w:spacing w:before="57" w:after="0" w:line="360" w:lineRule="auto"/>
        <w:ind w:left="114" w:right="6148"/>
        <w:jc w:val="both"/>
        <w:rPr>
          <w:rFonts w:ascii="Times New Roman" w:eastAsia="Times New Roman" w:hAnsi="Times New Roman" w:cs="Times New Roman"/>
          <w:sz w:val="24"/>
          <w:szCs w:val="24"/>
          <w:u w:val="single"/>
        </w:rPr>
      </w:pPr>
      <w:r>
        <w:rPr>
          <w:rFonts w:ascii="Times New Roman" w:eastAsia="Times New Roman" w:hAnsi="Times New Roman" w:cs="Times New Roman"/>
          <w:b/>
          <w:bCs/>
          <w:sz w:val="24"/>
          <w:szCs w:val="24"/>
          <w:u w:val="single"/>
        </w:rPr>
        <w:t>Rights</w:t>
      </w:r>
      <w:r>
        <w:rPr>
          <w:rFonts w:ascii="Times New Roman" w:eastAsia="Times New Roman" w:hAnsi="Times New Roman" w:cs="Times New Roman"/>
          <w:b/>
          <w:bCs/>
          <w:spacing w:val="21"/>
          <w:sz w:val="24"/>
          <w:szCs w:val="24"/>
          <w:u w:val="single"/>
        </w:rPr>
        <w:t> </w:t>
      </w:r>
      <w:r>
        <w:rPr>
          <w:rFonts w:ascii="Times New Roman" w:eastAsia="Times New Roman" w:hAnsi="Times New Roman" w:cs="Times New Roman"/>
          <w:b/>
          <w:bCs/>
          <w:sz w:val="24"/>
          <w:szCs w:val="24"/>
          <w:u w:val="single"/>
        </w:rPr>
        <w:t>to</w:t>
      </w:r>
      <w:r>
        <w:rPr>
          <w:rFonts w:ascii="Times New Roman" w:eastAsia="Times New Roman" w:hAnsi="Times New Roman" w:cs="Times New Roman"/>
          <w:b/>
          <w:bCs/>
          <w:spacing w:val="26"/>
          <w:sz w:val="24"/>
          <w:szCs w:val="24"/>
          <w:u w:val="single"/>
        </w:rPr>
        <w:t> </w:t>
      </w:r>
      <w:r>
        <w:rPr>
          <w:rFonts w:ascii="Times New Roman" w:eastAsia="Times New Roman" w:hAnsi="Times New Roman" w:cs="Times New Roman"/>
          <w:b/>
          <w:bCs/>
          <w:sz w:val="24"/>
          <w:szCs w:val="24"/>
          <w:u w:val="single"/>
        </w:rPr>
        <w:t>Duplicate</w:t>
      </w:r>
      <w:r>
        <w:rPr>
          <w:rFonts w:ascii="Times New Roman" w:eastAsia="Times New Roman" w:hAnsi="Times New Roman" w:cs="Times New Roman"/>
          <w:b/>
          <w:bCs/>
          <w:spacing w:val="26"/>
          <w:sz w:val="24"/>
          <w:szCs w:val="24"/>
          <w:u w:val="single"/>
        </w:rPr>
        <w:t> </w:t>
      </w:r>
      <w:r>
        <w:rPr>
          <w:rFonts w:ascii="Times New Roman" w:eastAsia="Times New Roman" w:hAnsi="Times New Roman" w:cs="Times New Roman"/>
          <w:b/>
          <w:bCs/>
          <w:sz w:val="24"/>
          <w:szCs w:val="24"/>
          <w:u w:val="single"/>
        </w:rPr>
        <w:t>Bill</w:t>
      </w:r>
    </w:p>
    <w:p w:rsidR="00BB34CC" w:rsidRDefault="00335F3F">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bill</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not</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overdue</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but</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has</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been</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lost,</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person</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who</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was</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holder</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it</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may apply</w:t>
      </w:r>
      <w:r>
        <w:rPr>
          <w:rFonts w:ascii="Times New Roman" w:eastAsia="Times New Roman" w:hAnsi="Times New Roman" w:cs="Times New Roman"/>
          <w:spacing w:val="16"/>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16"/>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w:t>
      </w:r>
      <w:r>
        <w:rPr>
          <w:rFonts w:ascii="Times New Roman" w:eastAsia="Times New Roman" w:hAnsi="Times New Roman" w:cs="Times New Roman"/>
          <w:sz w:val="24"/>
          <w:szCs w:val="24"/>
        </w:rPr>
        <w:t>drawe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6"/>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16"/>
          <w:sz w:val="24"/>
          <w:szCs w:val="24"/>
        </w:rPr>
        <w:t> </w:t>
      </w:r>
      <w:r>
        <w:rPr>
          <w:rFonts w:ascii="Times New Roman" w:eastAsia="Times New Roman" w:hAnsi="Times New Roman" w:cs="Times New Roman"/>
          <w:sz w:val="24"/>
          <w:szCs w:val="24"/>
        </w:rPr>
        <w:t>givehim</w:t>
      </w:r>
      <w:r>
        <w:rPr>
          <w:rFonts w:ascii="Times New Roman" w:eastAsia="Times New Roman" w:hAnsi="Times New Roman" w:cs="Times New Roman"/>
          <w:spacing w:val="16"/>
          <w:sz w:val="24"/>
          <w:szCs w:val="24"/>
        </w:rPr>
        <w:t> </w:t>
      </w:r>
      <w:r>
        <w:rPr>
          <w:rFonts w:ascii="Times New Roman" w:eastAsia="Times New Roman" w:hAnsi="Times New Roman" w:cs="Times New Roman"/>
          <w:sz w:val="24"/>
          <w:szCs w:val="24"/>
        </w:rPr>
        <w:t>another</w:t>
      </w:r>
      <w:r>
        <w:rPr>
          <w:rFonts w:ascii="Times New Roman" w:eastAsia="Times New Roman" w:hAnsi="Times New Roman" w:cs="Times New Roman"/>
          <w:spacing w:val="16"/>
          <w:sz w:val="24"/>
          <w:szCs w:val="24"/>
        </w:rPr>
        <w:t> </w:t>
      </w:r>
      <w:r>
        <w:rPr>
          <w:rFonts w:ascii="Times New Roman" w:eastAsia="Times New Roman" w:hAnsi="Times New Roman" w:cs="Times New Roman"/>
          <w:sz w:val="24"/>
          <w:szCs w:val="24"/>
        </w:rPr>
        <w:t>bill</w:t>
      </w:r>
      <w:r>
        <w:rPr>
          <w:rFonts w:ascii="Times New Roman" w:eastAsia="Times New Roman" w:hAnsi="Times New Roman" w:cs="Times New Roman"/>
          <w:spacing w:val="16"/>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16"/>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w:t>
      </w:r>
      <w:r>
        <w:rPr>
          <w:rFonts w:ascii="Times New Roman" w:eastAsia="Times New Roman" w:hAnsi="Times New Roman" w:cs="Times New Roman"/>
          <w:sz w:val="24"/>
          <w:szCs w:val="24"/>
        </w:rPr>
        <w:t>same</w:t>
      </w:r>
      <w:r>
        <w:rPr>
          <w:rFonts w:ascii="Times New Roman" w:eastAsia="Times New Roman" w:hAnsi="Times New Roman" w:cs="Times New Roman"/>
          <w:spacing w:val="16"/>
          <w:sz w:val="24"/>
          <w:szCs w:val="24"/>
        </w:rPr>
        <w:t> </w:t>
      </w:r>
      <w:r>
        <w:rPr>
          <w:rFonts w:ascii="Times New Roman" w:eastAsia="Times New Roman" w:hAnsi="Times New Roman" w:cs="Times New Roman"/>
          <w:sz w:val="24"/>
          <w:szCs w:val="24"/>
        </w:rPr>
        <w:t>teno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6"/>
          <w:sz w:val="24"/>
          <w:szCs w:val="24"/>
        </w:rPr>
        <w:t> </w:t>
      </w:r>
      <w:r>
        <w:rPr>
          <w:rFonts w:ascii="Times New Roman" w:eastAsia="Times New Roman" w:hAnsi="Times New Roman" w:cs="Times New Roman"/>
          <w:sz w:val="24"/>
          <w:szCs w:val="24"/>
        </w:rPr>
        <w:t>giving</w:t>
      </w:r>
      <w:r>
        <w:rPr>
          <w:rFonts w:ascii="Times New Roman" w:eastAsia="Times New Roman" w:hAnsi="Times New Roman" w:cs="Times New Roman"/>
          <w:spacing w:val="16"/>
          <w:sz w:val="24"/>
          <w:szCs w:val="24"/>
        </w:rPr>
        <w:t> </w:t>
      </w:r>
      <w:r>
        <w:rPr>
          <w:rFonts w:ascii="Times New Roman" w:eastAsia="Times New Roman" w:hAnsi="Times New Roman" w:cs="Times New Roman"/>
          <w:sz w:val="24"/>
          <w:szCs w:val="24"/>
        </w:rPr>
        <w:t>security</w:t>
      </w:r>
      <w:r>
        <w:rPr>
          <w:rFonts w:ascii="Times New Roman" w:eastAsia="Times New Roman" w:hAnsi="Times New Roman" w:cs="Times New Roman"/>
          <w:spacing w:val="16"/>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16"/>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w:t>
      </w:r>
      <w:r>
        <w:rPr>
          <w:rFonts w:ascii="Times New Roman" w:eastAsia="Times New Roman" w:hAnsi="Times New Roman" w:cs="Times New Roman"/>
          <w:sz w:val="24"/>
          <w:szCs w:val="24"/>
        </w:rPr>
        <w:t>drawer if</w:t>
      </w:r>
      <w:r>
        <w:rPr>
          <w:rFonts w:ascii="Times New Roman" w:eastAsia="Times New Roman" w:hAnsi="Times New Roman" w:cs="Times New Roman"/>
          <w:spacing w:val="4"/>
          <w:sz w:val="24"/>
          <w:szCs w:val="24"/>
        </w:rPr>
        <w:t> </w:t>
      </w:r>
      <w:r>
        <w:rPr>
          <w:rFonts w:ascii="Times New Roman" w:eastAsia="Times New Roman" w:hAnsi="Times New Roman" w:cs="Times New Roman"/>
          <w:sz w:val="24"/>
          <w:szCs w:val="24"/>
        </w:rPr>
        <w:t>required,</w:t>
      </w:r>
      <w:r>
        <w:rPr>
          <w:rFonts w:ascii="Times New Roman" w:eastAsia="Times New Roman" w:hAnsi="Times New Roman" w:cs="Times New Roman"/>
          <w:spacing w:val="4"/>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w:t>
      </w:r>
      <w:r>
        <w:rPr>
          <w:rFonts w:ascii="Times New Roman" w:eastAsia="Times New Roman" w:hAnsi="Times New Roman" w:cs="Times New Roman"/>
          <w:sz w:val="24"/>
          <w:szCs w:val="24"/>
        </w:rPr>
        <w:t>indemnify</w:t>
      </w:r>
      <w:r>
        <w:rPr>
          <w:rFonts w:ascii="Times New Roman" w:eastAsia="Times New Roman" w:hAnsi="Times New Roman" w:cs="Times New Roman"/>
          <w:spacing w:val="4"/>
          <w:sz w:val="24"/>
          <w:szCs w:val="24"/>
        </w:rPr>
        <w:t> </w:t>
      </w:r>
      <w:r>
        <w:rPr>
          <w:rFonts w:ascii="Times New Roman" w:eastAsia="Times New Roman" w:hAnsi="Times New Roman" w:cs="Times New Roman"/>
          <w:sz w:val="24"/>
          <w:szCs w:val="24"/>
        </w:rPr>
        <w:t>him</w:t>
      </w:r>
      <w:r>
        <w:rPr>
          <w:rFonts w:ascii="Times New Roman" w:eastAsia="Times New Roman" w:hAnsi="Times New Roman" w:cs="Times New Roman"/>
          <w:spacing w:val="4"/>
          <w:sz w:val="24"/>
          <w:szCs w:val="24"/>
        </w:rPr>
        <w:t> </w:t>
      </w:r>
      <w:r>
        <w:rPr>
          <w:rFonts w:ascii="Times New Roman" w:eastAsia="Times New Roman" w:hAnsi="Times New Roman" w:cs="Times New Roman"/>
          <w:sz w:val="24"/>
          <w:szCs w:val="24"/>
        </w:rPr>
        <w:t>against</w:t>
      </w:r>
      <w:r>
        <w:rPr>
          <w:rFonts w:ascii="Times New Roman" w:eastAsia="Times New Roman" w:hAnsi="Times New Roman" w:cs="Times New Roman"/>
          <w:spacing w:val="4"/>
          <w:sz w:val="24"/>
          <w:szCs w:val="24"/>
        </w:rPr>
        <w:t> </w:t>
      </w:r>
      <w:r>
        <w:rPr>
          <w:rFonts w:ascii="Times New Roman" w:eastAsia="Times New Roman" w:hAnsi="Times New Roman" w:cs="Times New Roman"/>
          <w:sz w:val="24"/>
          <w:szCs w:val="24"/>
        </w:rPr>
        <w:t>all</w:t>
      </w:r>
      <w:r>
        <w:rPr>
          <w:rFonts w:ascii="Times New Roman" w:eastAsia="Times New Roman" w:hAnsi="Times New Roman" w:cs="Times New Roman"/>
          <w:spacing w:val="4"/>
          <w:sz w:val="24"/>
          <w:szCs w:val="24"/>
        </w:rPr>
        <w:t> </w:t>
      </w:r>
      <w:r>
        <w:rPr>
          <w:rFonts w:ascii="Times New Roman" w:eastAsia="Times New Roman" w:hAnsi="Times New Roman" w:cs="Times New Roman"/>
          <w:sz w:val="24"/>
          <w:szCs w:val="24"/>
        </w:rPr>
        <w:t>personswhatever</w:t>
      </w:r>
      <w:r>
        <w:rPr>
          <w:rFonts w:ascii="Times New Roman" w:eastAsia="Times New Roman" w:hAnsi="Times New Roman" w:cs="Times New Roman"/>
          <w:spacing w:val="4"/>
          <w:sz w:val="24"/>
          <w:szCs w:val="24"/>
        </w:rPr>
        <w:t>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w:t>
      </w:r>
      <w:r>
        <w:rPr>
          <w:rFonts w:ascii="Times New Roman" w:eastAsia="Times New Roman" w:hAnsi="Times New Roman" w:cs="Times New Roman"/>
          <w:sz w:val="24"/>
          <w:szCs w:val="24"/>
        </w:rPr>
        <w:t>case</w:t>
      </w:r>
      <w:r>
        <w:rPr>
          <w:rFonts w:ascii="Times New Roman" w:eastAsia="Times New Roman" w:hAnsi="Times New Roman" w:cs="Times New Roman"/>
          <w:spacing w:val="4"/>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w:t>
      </w:r>
      <w:r>
        <w:rPr>
          <w:rFonts w:ascii="Times New Roman" w:eastAsia="Times New Roman" w:hAnsi="Times New Roman" w:cs="Times New Roman"/>
          <w:sz w:val="24"/>
          <w:szCs w:val="24"/>
        </w:rPr>
        <w:t>bill</w:t>
      </w:r>
      <w:r>
        <w:rPr>
          <w:rFonts w:ascii="Times New Roman" w:eastAsia="Times New Roman" w:hAnsi="Times New Roman" w:cs="Times New Roman"/>
          <w:spacing w:val="4"/>
          <w:sz w:val="24"/>
          <w:szCs w:val="24"/>
        </w:rPr>
        <w:t> </w:t>
      </w:r>
      <w:r>
        <w:rPr>
          <w:rFonts w:ascii="Times New Roman" w:eastAsia="Times New Roman" w:hAnsi="Times New Roman" w:cs="Times New Roman"/>
          <w:sz w:val="24"/>
          <w:szCs w:val="24"/>
        </w:rPr>
        <w:t>alleged</w:t>
      </w:r>
      <w:r>
        <w:rPr>
          <w:rFonts w:ascii="Times New Roman" w:eastAsia="Times New Roman" w:hAnsi="Times New Roman" w:cs="Times New Roman"/>
          <w:spacing w:val="4"/>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w:t>
      </w:r>
      <w:r>
        <w:rPr>
          <w:rFonts w:ascii="Times New Roman" w:eastAsia="Times New Roman" w:hAnsi="Times New Roman" w:cs="Times New Roman"/>
          <w:sz w:val="24"/>
          <w:szCs w:val="24"/>
        </w:rPr>
        <w:t>have</w:t>
      </w:r>
      <w:r>
        <w:rPr>
          <w:rFonts w:ascii="Times New Roman" w:eastAsia="Times New Roman" w:hAnsi="Times New Roman" w:cs="Times New Roman"/>
          <w:spacing w:val="4"/>
          <w:sz w:val="24"/>
          <w:szCs w:val="24"/>
        </w:rPr>
        <w:t> </w:t>
      </w:r>
      <w:r>
        <w:rPr>
          <w:rFonts w:ascii="Times New Roman" w:eastAsia="Times New Roman" w:hAnsi="Times New Roman" w:cs="Times New Roman"/>
          <w:sz w:val="24"/>
          <w:szCs w:val="24"/>
        </w:rPr>
        <w:t>been lost</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shall</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be</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found</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again.</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If</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drawer</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refuses</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give</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such</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duplicate</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billmay</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be</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compelled to</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do</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so</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by</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means</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a</w:t>
      </w:r>
      <w:proofErr w:type="gramStart"/>
      <w:r>
        <w:rPr>
          <w:rFonts w:ascii="Times New Roman" w:eastAsia="Times New Roman" w:hAnsi="Times New Roman" w:cs="Times New Roman"/>
          <w:sz w:val="24"/>
          <w:szCs w:val="24"/>
        </w:rPr>
        <w:t> </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suit</w:t>
      </w:r>
      <w:proofErr w:type="gramEnd"/>
      <w:r>
        <w:rPr>
          <w:rFonts w:ascii="Times New Roman" w:eastAsia="Times New Roman" w:hAnsi="Times New Roman" w:cs="Times New Roman"/>
          <w:sz w:val="24"/>
          <w:szCs w:val="24"/>
        </w:rPr>
        <w:t>. </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Holder</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person</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who</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can</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ask</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for</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duplicate.</w:t>
      </w:r>
    </w:p>
    <w:p w:rsidR="00BB34CC" w:rsidRDefault="00335F3F">
      <w:pPr>
        <w:spacing w:before="56" w:after="0" w:line="360" w:lineRule="auto"/>
        <w:ind w:left="114" w:right="7329"/>
        <w:jc w:val="both"/>
        <w:rPr>
          <w:rFonts w:ascii="Times New Roman" w:eastAsia="Times New Roman" w:hAnsi="Times New Roman" w:cs="Times New Roman"/>
          <w:sz w:val="24"/>
          <w:szCs w:val="24"/>
          <w:u w:val="single"/>
        </w:rPr>
      </w:pPr>
      <w:r>
        <w:rPr>
          <w:rFonts w:ascii="Times New Roman" w:eastAsia="Times New Roman" w:hAnsi="Times New Roman" w:cs="Times New Roman"/>
          <w:b/>
          <w:bCs/>
          <w:sz w:val="24"/>
          <w:szCs w:val="24"/>
          <w:u w:val="single"/>
        </w:rPr>
        <w:t>Bank</w:t>
      </w:r>
      <w:r>
        <w:rPr>
          <w:rFonts w:ascii="Times New Roman" w:eastAsia="Times New Roman" w:hAnsi="Times New Roman" w:cs="Times New Roman"/>
          <w:b/>
          <w:bCs/>
          <w:spacing w:val="26"/>
          <w:sz w:val="24"/>
          <w:szCs w:val="24"/>
          <w:u w:val="single"/>
        </w:rPr>
        <w:t> </w:t>
      </w:r>
      <w:r>
        <w:rPr>
          <w:rFonts w:ascii="Times New Roman" w:eastAsia="Times New Roman" w:hAnsi="Times New Roman" w:cs="Times New Roman"/>
          <w:b/>
          <w:bCs/>
          <w:sz w:val="24"/>
          <w:szCs w:val="24"/>
          <w:u w:val="single"/>
        </w:rPr>
        <w:t>Draft</w:t>
      </w:r>
    </w:p>
    <w:p w:rsidR="00BB34CC" w:rsidRDefault="00335F3F">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8"/>
          <w:sz w:val="24"/>
          <w:szCs w:val="24"/>
        </w:rPr>
        <w:t> </w:t>
      </w:r>
      <w:r>
        <w:rPr>
          <w:rFonts w:ascii="Times New Roman" w:eastAsia="Times New Roman" w:hAnsi="Times New Roman" w:cs="Times New Roman"/>
          <w:sz w:val="24"/>
          <w:szCs w:val="24"/>
        </w:rPr>
        <w:t>demand</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draft</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bill</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exchange</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drawn</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by</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bank</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on</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another</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bank,</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or</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by</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itself</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on its</w:t>
      </w:r>
      <w:r>
        <w:rPr>
          <w:rFonts w:ascii="Times New Roman" w:eastAsia="Times New Roman" w:hAnsi="Times New Roman" w:cs="Times New Roman"/>
          <w:spacing w:val="45"/>
          <w:sz w:val="24"/>
          <w:szCs w:val="24"/>
        </w:rPr>
        <w:t> </w:t>
      </w:r>
      <w:r>
        <w:rPr>
          <w:rFonts w:ascii="Times New Roman" w:eastAsia="Times New Roman" w:hAnsi="Times New Roman" w:cs="Times New Roman"/>
          <w:sz w:val="24"/>
          <w:szCs w:val="24"/>
        </w:rPr>
        <w:t>own</w:t>
      </w:r>
      <w:proofErr w:type="gramStart"/>
      <w:r>
        <w:rPr>
          <w:rFonts w:ascii="Times New Roman" w:eastAsia="Times New Roman" w:hAnsi="Times New Roman" w:cs="Times New Roman"/>
          <w:sz w:val="24"/>
          <w:szCs w:val="24"/>
        </w:rPr>
        <w:t> </w:t>
      </w:r>
      <w:r>
        <w:rPr>
          <w:rFonts w:ascii="Times New Roman" w:eastAsia="Times New Roman" w:hAnsi="Times New Roman" w:cs="Times New Roman"/>
          <w:spacing w:val="-5"/>
          <w:sz w:val="24"/>
          <w:szCs w:val="24"/>
        </w:rPr>
        <w:t> </w:t>
      </w:r>
      <w:r>
        <w:rPr>
          <w:rFonts w:ascii="Times New Roman" w:eastAsia="Times New Roman" w:hAnsi="Times New Roman" w:cs="Times New Roman"/>
          <w:sz w:val="24"/>
          <w:szCs w:val="24"/>
        </w:rPr>
        <w:t>branch</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45"/>
          <w:sz w:val="24"/>
          <w:szCs w:val="24"/>
        </w:rPr>
        <w:t> </w:t>
      </w:r>
      <w:r>
        <w:rPr>
          <w:rFonts w:ascii="Times New Roman" w:eastAsia="Times New Roman" w:hAnsi="Times New Roman" w:cs="Times New Roman"/>
          <w:sz w:val="24"/>
          <w:szCs w:val="24"/>
        </w:rPr>
        <w:t>and</w:t>
      </w:r>
      <w:r>
        <w:rPr>
          <w:rFonts w:ascii="Times New Roman" w:eastAsia="Times New Roman" w:hAnsi="Times New Roman" w:cs="Times New Roman"/>
          <w:spacing w:val="45"/>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45"/>
          <w:sz w:val="24"/>
          <w:szCs w:val="24"/>
        </w:rPr>
        <w:t> </w:t>
      </w:r>
      <w:r>
        <w:rPr>
          <w:rFonts w:ascii="Times New Roman" w:eastAsia="Times New Roman" w:hAnsi="Times New Roman" w:cs="Times New Roman"/>
          <w:sz w:val="24"/>
          <w:szCs w:val="24"/>
        </w:rPr>
        <w:t>anegotiable</w:t>
      </w:r>
      <w:r>
        <w:rPr>
          <w:rFonts w:ascii="Times New Roman" w:eastAsia="Times New Roman" w:hAnsi="Times New Roman" w:cs="Times New Roman"/>
          <w:spacing w:val="45"/>
          <w:sz w:val="24"/>
          <w:szCs w:val="24"/>
        </w:rPr>
        <w:t> </w:t>
      </w:r>
      <w:r>
        <w:rPr>
          <w:rFonts w:ascii="Times New Roman" w:eastAsia="Times New Roman" w:hAnsi="Times New Roman" w:cs="Times New Roman"/>
          <w:sz w:val="24"/>
          <w:szCs w:val="24"/>
        </w:rPr>
        <w:t>instrument.</w:t>
      </w:r>
      <w:r>
        <w:rPr>
          <w:rFonts w:ascii="Times New Roman" w:eastAsia="Times New Roman" w:hAnsi="Times New Roman" w:cs="Times New Roman"/>
          <w:spacing w:val="45"/>
          <w:sz w:val="24"/>
          <w:szCs w:val="24"/>
        </w:rPr>
        <w:t> </w:t>
      </w:r>
      <w:r>
        <w:rPr>
          <w:rFonts w:ascii="Times New Roman" w:eastAsia="Times New Roman" w:hAnsi="Times New Roman" w:cs="Times New Roman"/>
          <w:sz w:val="24"/>
          <w:szCs w:val="24"/>
        </w:rPr>
        <w:t>It</w:t>
      </w:r>
      <w:r>
        <w:rPr>
          <w:rFonts w:ascii="Times New Roman" w:eastAsia="Times New Roman" w:hAnsi="Times New Roman" w:cs="Times New Roman"/>
          <w:spacing w:val="45"/>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45"/>
          <w:sz w:val="24"/>
          <w:szCs w:val="24"/>
        </w:rPr>
        <w:t> </w:t>
      </w:r>
      <w:r>
        <w:rPr>
          <w:rFonts w:ascii="Times New Roman" w:eastAsia="Times New Roman" w:hAnsi="Times New Roman" w:cs="Times New Roman"/>
          <w:sz w:val="24"/>
          <w:szCs w:val="24"/>
        </w:rPr>
        <w:t>like</w:t>
      </w:r>
      <w:r>
        <w:rPr>
          <w:rFonts w:ascii="Times New Roman" w:eastAsia="Times New Roman" w:hAnsi="Times New Roman" w:cs="Times New Roman"/>
          <w:spacing w:val="45"/>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45"/>
          <w:sz w:val="24"/>
          <w:szCs w:val="24"/>
        </w:rPr>
        <w:t> </w:t>
      </w:r>
      <w:r>
        <w:rPr>
          <w:rFonts w:ascii="Times New Roman" w:eastAsia="Times New Roman" w:hAnsi="Times New Roman" w:cs="Times New Roman"/>
          <w:sz w:val="24"/>
          <w:szCs w:val="24"/>
        </w:rPr>
        <w:t>cheque</w:t>
      </w:r>
      <w:r>
        <w:rPr>
          <w:rFonts w:ascii="Times New Roman" w:eastAsia="Times New Roman" w:hAnsi="Times New Roman" w:cs="Times New Roman"/>
          <w:spacing w:val="45"/>
          <w:sz w:val="24"/>
          <w:szCs w:val="24"/>
        </w:rPr>
        <w:t> </w:t>
      </w:r>
      <w:r>
        <w:rPr>
          <w:rFonts w:ascii="Times New Roman" w:eastAsia="Times New Roman" w:hAnsi="Times New Roman" w:cs="Times New Roman"/>
          <w:sz w:val="24"/>
          <w:szCs w:val="24"/>
        </w:rPr>
        <w:t>but</w:t>
      </w:r>
      <w:r>
        <w:rPr>
          <w:rFonts w:ascii="Times New Roman" w:eastAsia="Times New Roman" w:hAnsi="Times New Roman" w:cs="Times New Roman"/>
          <w:spacing w:val="45"/>
          <w:sz w:val="24"/>
          <w:szCs w:val="24"/>
        </w:rPr>
        <w:t> </w:t>
      </w:r>
      <w:r>
        <w:rPr>
          <w:rFonts w:ascii="Times New Roman" w:eastAsia="Times New Roman" w:hAnsi="Times New Roman" w:cs="Times New Roman"/>
          <w:sz w:val="24"/>
          <w:szCs w:val="24"/>
        </w:rPr>
        <w:t>di</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fers</w:t>
      </w:r>
      <w:r>
        <w:rPr>
          <w:rFonts w:ascii="Times New Roman" w:eastAsia="Times New Roman" w:hAnsi="Times New Roman" w:cs="Times New Roman"/>
          <w:spacing w:val="45"/>
          <w:sz w:val="24"/>
          <w:szCs w:val="24"/>
        </w:rPr>
        <w:t> </w:t>
      </w:r>
      <w:r>
        <w:rPr>
          <w:rFonts w:ascii="Times New Roman" w:eastAsia="Times New Roman" w:hAnsi="Times New Roman" w:cs="Times New Roman"/>
          <w:sz w:val="24"/>
          <w:szCs w:val="24"/>
        </w:rPr>
        <w:t>in</w:t>
      </w:r>
      <w:r>
        <w:rPr>
          <w:rFonts w:ascii="Times New Roman" w:eastAsia="Times New Roman" w:hAnsi="Times New Roman" w:cs="Times New Roman"/>
          <w:spacing w:val="45"/>
          <w:sz w:val="24"/>
          <w:szCs w:val="24"/>
        </w:rPr>
        <w:t> </w:t>
      </w:r>
      <w:r>
        <w:rPr>
          <w:rFonts w:ascii="Times New Roman" w:eastAsia="Times New Roman" w:hAnsi="Times New Roman" w:cs="Times New Roman"/>
          <w:sz w:val="24"/>
          <w:szCs w:val="24"/>
        </w:rPr>
        <w:t>certainrespects. First,</w:t>
      </w:r>
      <w:r>
        <w:rPr>
          <w:rFonts w:ascii="Times New Roman" w:eastAsia="Times New Roman" w:hAnsi="Times New Roman" w:cs="Times New Roman"/>
          <w:spacing w:val="5"/>
          <w:sz w:val="24"/>
          <w:szCs w:val="24"/>
        </w:rPr>
        <w:t> </w:t>
      </w:r>
      <w:r>
        <w:rPr>
          <w:rFonts w:ascii="Times New Roman" w:eastAsia="Times New Roman" w:hAnsi="Times New Roman" w:cs="Times New Roman"/>
          <w:sz w:val="24"/>
          <w:szCs w:val="24"/>
        </w:rPr>
        <w:t>it</w:t>
      </w:r>
      <w:r>
        <w:rPr>
          <w:rFonts w:ascii="Times New Roman" w:eastAsia="Times New Roman" w:hAnsi="Times New Roman" w:cs="Times New Roman"/>
          <w:spacing w:val="5"/>
          <w:sz w:val="24"/>
          <w:szCs w:val="24"/>
        </w:rPr>
        <w:t> </w:t>
      </w:r>
      <w:r>
        <w:rPr>
          <w:rFonts w:ascii="Times New Roman" w:eastAsia="Times New Roman" w:hAnsi="Times New Roman" w:cs="Times New Roman"/>
          <w:sz w:val="24"/>
          <w:szCs w:val="24"/>
        </w:rPr>
        <w:t>can</w:t>
      </w:r>
      <w:r>
        <w:rPr>
          <w:rFonts w:ascii="Times New Roman" w:eastAsia="Times New Roman" w:hAnsi="Times New Roman" w:cs="Times New Roman"/>
          <w:spacing w:val="5"/>
          <w:sz w:val="24"/>
          <w:szCs w:val="24"/>
        </w:rPr>
        <w:t> </w:t>
      </w:r>
      <w:r>
        <w:rPr>
          <w:rFonts w:ascii="Times New Roman" w:eastAsia="Times New Roman" w:hAnsi="Times New Roman" w:cs="Times New Roman"/>
          <w:sz w:val="24"/>
          <w:szCs w:val="24"/>
        </w:rPr>
        <w:t>be</w:t>
      </w:r>
      <w:r>
        <w:rPr>
          <w:rFonts w:ascii="Times New Roman" w:eastAsia="Times New Roman" w:hAnsi="Times New Roman" w:cs="Times New Roman"/>
          <w:spacing w:val="5"/>
          <w:sz w:val="24"/>
          <w:szCs w:val="24"/>
        </w:rPr>
        <w:t> </w:t>
      </w:r>
      <w:r>
        <w:rPr>
          <w:rFonts w:ascii="Times New Roman" w:eastAsia="Times New Roman" w:hAnsi="Times New Roman" w:cs="Times New Roman"/>
          <w:sz w:val="24"/>
          <w:szCs w:val="24"/>
        </w:rPr>
        <w:t>drawn</w:t>
      </w:r>
      <w:r>
        <w:rPr>
          <w:rFonts w:ascii="Times New Roman" w:eastAsia="Times New Roman" w:hAnsi="Times New Roman" w:cs="Times New Roman"/>
          <w:spacing w:val="5"/>
          <w:sz w:val="24"/>
          <w:szCs w:val="24"/>
        </w:rPr>
        <w:t> </w:t>
      </w:r>
      <w:r>
        <w:rPr>
          <w:rFonts w:ascii="Times New Roman" w:eastAsia="Times New Roman" w:hAnsi="Times New Roman" w:cs="Times New Roman"/>
          <w:sz w:val="24"/>
          <w:szCs w:val="24"/>
        </w:rPr>
        <w:t>only</w:t>
      </w:r>
      <w:r>
        <w:rPr>
          <w:rFonts w:ascii="Times New Roman" w:eastAsia="Times New Roman" w:hAnsi="Times New Roman" w:cs="Times New Roman"/>
          <w:spacing w:val="5"/>
          <w:sz w:val="24"/>
          <w:szCs w:val="24"/>
        </w:rPr>
        <w:t> </w:t>
      </w:r>
      <w:r>
        <w:rPr>
          <w:rFonts w:ascii="Times New Roman" w:eastAsia="Times New Roman" w:hAnsi="Times New Roman" w:cs="Times New Roman"/>
          <w:sz w:val="24"/>
          <w:szCs w:val="24"/>
        </w:rPr>
        <w:t>by</w:t>
      </w:r>
      <w:r>
        <w:rPr>
          <w:rFonts w:ascii="Times New Roman" w:eastAsia="Times New Roman" w:hAnsi="Times New Roman" w:cs="Times New Roman"/>
          <w:spacing w:val="5"/>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w:t>
      </w:r>
      <w:r>
        <w:rPr>
          <w:rFonts w:ascii="Times New Roman" w:eastAsia="Times New Roman" w:hAnsi="Times New Roman" w:cs="Times New Roman"/>
          <w:sz w:val="24"/>
          <w:szCs w:val="24"/>
        </w:rPr>
        <w:t>bank</w:t>
      </w:r>
      <w:r>
        <w:rPr>
          <w:rFonts w:ascii="Times New Roman" w:eastAsia="Times New Roman" w:hAnsi="Times New Roman" w:cs="Times New Roman"/>
          <w:spacing w:val="5"/>
          <w:sz w:val="24"/>
          <w:szCs w:val="24"/>
        </w:rPr>
        <w:t> </w:t>
      </w:r>
      <w:r>
        <w:rPr>
          <w:rFonts w:ascii="Times New Roman" w:eastAsia="Times New Roman" w:hAnsi="Times New Roman" w:cs="Times New Roman"/>
          <w:sz w:val="24"/>
          <w:szCs w:val="24"/>
        </w:rPr>
        <w:t>onanother</w:t>
      </w:r>
      <w:r>
        <w:rPr>
          <w:rFonts w:ascii="Times New Roman" w:eastAsia="Times New Roman" w:hAnsi="Times New Roman" w:cs="Times New Roman"/>
          <w:spacing w:val="5"/>
          <w:sz w:val="24"/>
          <w:szCs w:val="24"/>
        </w:rPr>
        <w:t> </w:t>
      </w:r>
      <w:r>
        <w:rPr>
          <w:rFonts w:ascii="Times New Roman" w:eastAsia="Times New Roman" w:hAnsi="Times New Roman" w:cs="Times New Roman"/>
          <w:sz w:val="24"/>
          <w:szCs w:val="24"/>
        </w:rPr>
        <w:t>bank</w:t>
      </w:r>
      <w:r>
        <w:rPr>
          <w:rFonts w:ascii="Times New Roman" w:eastAsia="Times New Roman" w:hAnsi="Times New Roman" w:cs="Times New Roman"/>
          <w:spacing w:val="5"/>
          <w:sz w:val="24"/>
          <w:szCs w:val="24"/>
        </w:rPr>
        <w:t> </w:t>
      </w:r>
      <w:r>
        <w:rPr>
          <w:rFonts w:ascii="Times New Roman" w:eastAsia="Times New Roman" w:hAnsi="Times New Roman" w:cs="Times New Roman"/>
          <w:sz w:val="24"/>
          <w:szCs w:val="24"/>
        </w:rPr>
        <w:t>and</w:t>
      </w:r>
      <w:r>
        <w:rPr>
          <w:rFonts w:ascii="Times New Roman" w:eastAsia="Times New Roman" w:hAnsi="Times New Roman" w:cs="Times New Roman"/>
          <w:spacing w:val="5"/>
          <w:sz w:val="24"/>
          <w:szCs w:val="24"/>
        </w:rPr>
        <w:t> </w:t>
      </w:r>
      <w:r>
        <w:rPr>
          <w:rFonts w:ascii="Times New Roman" w:eastAsia="Times New Roman" w:hAnsi="Times New Roman" w:cs="Times New Roman"/>
          <w:sz w:val="24"/>
          <w:szCs w:val="24"/>
        </w:rPr>
        <w:t>not</w:t>
      </w:r>
      <w:r>
        <w:rPr>
          <w:rFonts w:ascii="Times New Roman" w:eastAsia="Times New Roman" w:hAnsi="Times New Roman" w:cs="Times New Roman"/>
          <w:spacing w:val="5"/>
          <w:sz w:val="24"/>
          <w:szCs w:val="24"/>
        </w:rPr>
        <w:t> </w:t>
      </w:r>
      <w:r>
        <w:rPr>
          <w:rFonts w:ascii="Times New Roman" w:eastAsia="Times New Roman" w:hAnsi="Times New Roman" w:cs="Times New Roman"/>
          <w:sz w:val="24"/>
          <w:szCs w:val="24"/>
        </w:rPr>
        <w:t>by</w:t>
      </w:r>
      <w:r>
        <w:rPr>
          <w:rFonts w:ascii="Times New Roman" w:eastAsia="Times New Roman" w:hAnsi="Times New Roman" w:cs="Times New Roman"/>
          <w:spacing w:val="5"/>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w:t>
      </w:r>
      <w:r>
        <w:rPr>
          <w:rFonts w:ascii="Times New Roman" w:eastAsia="Times New Roman" w:hAnsi="Times New Roman" w:cs="Times New Roman"/>
          <w:sz w:val="24"/>
          <w:szCs w:val="24"/>
        </w:rPr>
        <w:t>private</w:t>
      </w:r>
      <w:r>
        <w:rPr>
          <w:rFonts w:ascii="Times New Roman" w:eastAsia="Times New Roman" w:hAnsi="Times New Roman" w:cs="Times New Roman"/>
          <w:spacing w:val="5"/>
          <w:sz w:val="24"/>
          <w:szCs w:val="24"/>
        </w:rPr>
        <w:t> </w:t>
      </w:r>
      <w:r>
        <w:rPr>
          <w:rFonts w:ascii="Times New Roman" w:eastAsia="Times New Roman" w:hAnsi="Times New Roman" w:cs="Times New Roman"/>
          <w:sz w:val="24"/>
          <w:szCs w:val="24"/>
        </w:rPr>
        <w:t>individual as</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in</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case</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cheques.</w:t>
      </w:r>
      <w:r>
        <w:rPr>
          <w:rFonts w:ascii="Times New Roman" w:eastAsia="Times New Roman" w:hAnsi="Times New Roman" w:cs="Times New Roman"/>
          <w:spacing w:val="9"/>
          <w:sz w:val="24"/>
          <w:szCs w:val="24"/>
        </w:rPr>
        <w:t> </w:t>
      </w:r>
      <w:r>
        <w:rPr>
          <w:rFonts w:ascii="Times New Roman" w:eastAsia="Times New Roman" w:hAnsi="Times New Roman" w:cs="Times New Roman"/>
          <w:sz w:val="24"/>
          <w:szCs w:val="24"/>
        </w:rPr>
        <w:t>As</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against</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cheque,</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it</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cannot</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becountermanded</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easily</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either</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by its</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purchaser</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or</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by</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bank</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which</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it</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presented.</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Finall</w:t>
      </w:r>
      <w:r>
        <w:rPr>
          <w:rFonts w:ascii="Times New Roman" w:eastAsia="Times New Roman" w:hAnsi="Times New Roman" w:cs="Times New Roman"/>
          <w:spacing w:val="-14"/>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it</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cannot</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be</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madepayable</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to beare</w:t>
      </w:r>
      <w:r>
        <w:rPr>
          <w:rFonts w:ascii="Times New Roman" w:eastAsia="Times New Roman" w:hAnsi="Times New Roman" w:cs="Times New Roman"/>
          <w:spacing w:val="-14"/>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w:t>
      </w:r>
      <w:r>
        <w:rPr>
          <w:rFonts w:ascii="Times New Roman" w:eastAsia="Times New Roman" w:hAnsi="Times New Roman" w:cs="Times New Roman"/>
          <w:sz w:val="24"/>
          <w:szCs w:val="24"/>
        </w:rPr>
        <w:t>These</w:t>
      </w:r>
      <w:r>
        <w:rPr>
          <w:rFonts w:ascii="Times New Roman" w:eastAsia="Times New Roman" w:hAnsi="Times New Roman" w:cs="Times New Roman"/>
          <w:spacing w:val="8"/>
          <w:sz w:val="24"/>
          <w:szCs w:val="24"/>
        </w:rPr>
        <w:t> </w:t>
      </w:r>
      <w:r>
        <w:rPr>
          <w:rFonts w:ascii="Times New Roman" w:eastAsia="Times New Roman" w:hAnsi="Times New Roman" w:cs="Times New Roman"/>
          <w:sz w:val="24"/>
          <w:szCs w:val="24"/>
        </w:rPr>
        <w:t>days</w:t>
      </w:r>
      <w:r>
        <w:rPr>
          <w:rFonts w:ascii="Times New Roman" w:eastAsia="Times New Roman" w:hAnsi="Times New Roman" w:cs="Times New Roman"/>
          <w:spacing w:val="8"/>
          <w:sz w:val="24"/>
          <w:szCs w:val="24"/>
        </w:rPr>
        <w:t> </w:t>
      </w:r>
      <w:r>
        <w:rPr>
          <w:rFonts w:ascii="Times New Roman" w:eastAsia="Times New Roman" w:hAnsi="Times New Roman" w:cs="Times New Roman"/>
          <w:sz w:val="24"/>
          <w:szCs w:val="24"/>
        </w:rPr>
        <w:t>it</w:t>
      </w:r>
      <w:r>
        <w:rPr>
          <w:rFonts w:ascii="Times New Roman" w:eastAsia="Times New Roman" w:hAnsi="Times New Roman" w:cs="Times New Roman"/>
          <w:spacing w:val="8"/>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8"/>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w:t>
      </w:r>
      <w:r>
        <w:rPr>
          <w:rFonts w:ascii="Times New Roman" w:eastAsia="Times New Roman" w:hAnsi="Times New Roman" w:cs="Times New Roman"/>
          <w:sz w:val="24"/>
          <w:szCs w:val="24"/>
        </w:rPr>
        <w:t>popular</w:t>
      </w:r>
      <w:r>
        <w:rPr>
          <w:rFonts w:ascii="Times New Roman" w:eastAsia="Times New Roman" w:hAnsi="Times New Roman" w:cs="Times New Roman"/>
          <w:spacing w:val="8"/>
          <w:sz w:val="24"/>
          <w:szCs w:val="24"/>
        </w:rPr>
        <w:t> </w:t>
      </w:r>
      <w:r>
        <w:rPr>
          <w:rFonts w:ascii="Times New Roman" w:eastAsia="Times New Roman" w:hAnsi="Times New Roman" w:cs="Times New Roman"/>
          <w:sz w:val="24"/>
          <w:szCs w:val="24"/>
        </w:rPr>
        <w:t>mode</w:t>
      </w:r>
      <w:r>
        <w:rPr>
          <w:rFonts w:ascii="Times New Roman" w:eastAsia="Times New Roman" w:hAnsi="Times New Roman" w:cs="Times New Roman"/>
          <w:spacing w:val="8"/>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w:t>
      </w:r>
      <w:r>
        <w:rPr>
          <w:rFonts w:ascii="Times New Roman" w:eastAsia="Times New Roman" w:hAnsi="Times New Roman" w:cs="Times New Roman"/>
          <w:sz w:val="24"/>
          <w:szCs w:val="24"/>
        </w:rPr>
        <w:t>making</w:t>
      </w:r>
      <w:r>
        <w:rPr>
          <w:rFonts w:ascii="Times New Roman" w:eastAsia="Times New Roman" w:hAnsi="Times New Roman" w:cs="Times New Roman"/>
          <w:spacing w:val="8"/>
          <w:sz w:val="24"/>
          <w:szCs w:val="24"/>
        </w:rPr>
        <w:t> </w:t>
      </w:r>
      <w:r>
        <w:rPr>
          <w:rFonts w:ascii="Times New Roman" w:eastAsia="Times New Roman" w:hAnsi="Times New Roman" w:cs="Times New Roman"/>
          <w:sz w:val="24"/>
          <w:szCs w:val="24"/>
        </w:rPr>
        <w:t>payments.</w:t>
      </w:r>
      <w:r>
        <w:rPr>
          <w:rFonts w:ascii="Times New Roman" w:eastAsia="Times New Roman" w:hAnsi="Times New Roman" w:cs="Times New Roman"/>
          <w:spacing w:val="8"/>
          <w:sz w:val="24"/>
          <w:szCs w:val="24"/>
        </w:rPr>
        <w:t> </w:t>
      </w:r>
      <w:r>
        <w:rPr>
          <w:rFonts w:ascii="Times New Roman" w:eastAsia="Times New Roman" w:hAnsi="Times New Roman" w:cs="Times New Roman"/>
          <w:sz w:val="24"/>
          <w:szCs w:val="24"/>
        </w:rPr>
        <w:t>Banks</w:t>
      </w:r>
      <w:r>
        <w:rPr>
          <w:rFonts w:ascii="Times New Roman" w:eastAsia="Times New Roman" w:hAnsi="Times New Roman" w:cs="Times New Roman"/>
          <w:spacing w:val="8"/>
          <w:sz w:val="24"/>
          <w:szCs w:val="24"/>
        </w:rPr>
        <w:t> </w:t>
      </w:r>
      <w:r>
        <w:rPr>
          <w:rFonts w:ascii="Times New Roman" w:eastAsia="Times New Roman" w:hAnsi="Times New Roman" w:cs="Times New Roman"/>
          <w:sz w:val="24"/>
          <w:szCs w:val="24"/>
        </w:rPr>
        <w:t>cha</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ge</w:t>
      </w:r>
      <w:r>
        <w:rPr>
          <w:rFonts w:ascii="Times New Roman" w:eastAsia="Times New Roman" w:hAnsi="Times New Roman" w:cs="Times New Roman"/>
          <w:spacing w:val="8"/>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w:t>
      </w:r>
      <w:r>
        <w:rPr>
          <w:rFonts w:ascii="Times New Roman" w:eastAsia="Times New Roman" w:hAnsi="Times New Roman" w:cs="Times New Roman"/>
          <w:sz w:val="24"/>
          <w:szCs w:val="24"/>
        </w:rPr>
        <w:t>nominal</w:t>
      </w:r>
      <w:r>
        <w:rPr>
          <w:rFonts w:ascii="Times New Roman" w:eastAsia="Times New Roman" w:hAnsi="Times New Roman" w:cs="Times New Roman"/>
          <w:spacing w:val="8"/>
          <w:sz w:val="24"/>
          <w:szCs w:val="24"/>
        </w:rPr>
        <w:t> </w:t>
      </w:r>
      <w:r>
        <w:rPr>
          <w:rFonts w:ascii="Times New Roman" w:eastAsia="Times New Roman" w:hAnsi="Times New Roman" w:cs="Times New Roman"/>
          <w:sz w:val="24"/>
          <w:szCs w:val="24"/>
        </w:rPr>
        <w:t>amount of</w:t>
      </w:r>
      <w:r>
        <w:rPr>
          <w:rFonts w:ascii="Times New Roman" w:eastAsia="Times New Roman" w:hAnsi="Times New Roman" w:cs="Times New Roman"/>
          <w:spacing w:val="23"/>
          <w:sz w:val="24"/>
          <w:szCs w:val="24"/>
        </w:rPr>
        <w:t> </w:t>
      </w:r>
      <w:proofErr w:type="spellStart"/>
      <w:r>
        <w:rPr>
          <w:rFonts w:ascii="Times New Roman" w:eastAsia="Times New Roman" w:hAnsi="Times New Roman" w:cs="Times New Roman"/>
          <w:sz w:val="24"/>
          <w:szCs w:val="24"/>
        </w:rPr>
        <w:t>commissionfor</w:t>
      </w:r>
      <w:proofErr w:type="spellEnd"/>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this</w:t>
      </w:r>
      <w:proofErr w:type="gramStart"/>
      <w:r>
        <w:rPr>
          <w:rFonts w:ascii="Times New Roman" w:eastAsia="Times New Roman" w:hAnsi="Times New Roman" w:cs="Times New Roman"/>
          <w:sz w:val="24"/>
          <w:szCs w:val="24"/>
        </w:rPr>
        <w:t> </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service</w:t>
      </w:r>
      <w:proofErr w:type="gramEnd"/>
      <w:r>
        <w:rPr>
          <w:rFonts w:ascii="Times New Roman" w:eastAsia="Times New Roman" w:hAnsi="Times New Roman" w:cs="Times New Roman"/>
          <w:sz w:val="24"/>
          <w:szCs w:val="24"/>
        </w:rPr>
        <w:t>.</w:t>
      </w:r>
    </w:p>
    <w:p w:rsidR="00BB34CC" w:rsidRDefault="00335F3F">
      <w:pPr>
        <w:spacing w:before="58" w:after="0" w:line="360" w:lineRule="auto"/>
        <w:ind w:right="7367"/>
        <w:jc w:val="both"/>
        <w:rPr>
          <w:rFonts w:ascii="Times New Roman" w:eastAsia="Times New Roman" w:hAnsi="Times New Roman" w:cs="Times New Roman"/>
          <w:sz w:val="24"/>
          <w:szCs w:val="24"/>
          <w:u w:val="single"/>
        </w:rPr>
      </w:pPr>
      <w:r>
        <w:rPr>
          <w:rFonts w:ascii="Times New Roman" w:eastAsia="Times New Roman" w:hAnsi="Times New Roman" w:cs="Times New Roman"/>
          <w:b/>
          <w:bCs/>
          <w:sz w:val="24"/>
          <w:szCs w:val="24"/>
          <w:u w:val="single"/>
        </w:rPr>
        <w:t>Bill</w:t>
      </w:r>
      <w:r>
        <w:rPr>
          <w:rFonts w:ascii="Times New Roman" w:eastAsia="Times New Roman" w:hAnsi="Times New Roman" w:cs="Times New Roman"/>
          <w:b/>
          <w:bCs/>
          <w:spacing w:val="22"/>
          <w:sz w:val="24"/>
          <w:szCs w:val="24"/>
          <w:u w:val="single"/>
        </w:rPr>
        <w:t> </w:t>
      </w:r>
      <w:r>
        <w:rPr>
          <w:rFonts w:ascii="Times New Roman" w:eastAsia="Times New Roman" w:hAnsi="Times New Roman" w:cs="Times New Roman"/>
          <w:b/>
          <w:bCs/>
          <w:sz w:val="24"/>
          <w:szCs w:val="24"/>
          <w:u w:val="single"/>
        </w:rPr>
        <w:t>in</w:t>
      </w:r>
      <w:r>
        <w:rPr>
          <w:rFonts w:ascii="Times New Roman" w:eastAsia="Times New Roman" w:hAnsi="Times New Roman" w:cs="Times New Roman"/>
          <w:b/>
          <w:bCs/>
          <w:spacing w:val="27"/>
          <w:sz w:val="24"/>
          <w:szCs w:val="24"/>
          <w:u w:val="single"/>
        </w:rPr>
        <w:t> </w:t>
      </w:r>
      <w:r>
        <w:rPr>
          <w:rFonts w:ascii="Times New Roman" w:eastAsia="Times New Roman" w:hAnsi="Times New Roman" w:cs="Times New Roman"/>
          <w:b/>
          <w:bCs/>
          <w:sz w:val="24"/>
          <w:szCs w:val="24"/>
          <w:u w:val="single"/>
        </w:rPr>
        <w:t>Sets</w:t>
      </w:r>
    </w:p>
    <w:p w:rsidR="00BB34CC" w:rsidRDefault="00335F3F">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Foreign</w:t>
      </w:r>
      <w:r>
        <w:rPr>
          <w:rFonts w:ascii="Times New Roman" w:eastAsia="Times New Roman" w:hAnsi="Times New Roman" w:cs="Times New Roman"/>
          <w:spacing w:val="37"/>
          <w:sz w:val="24"/>
          <w:szCs w:val="24"/>
        </w:rPr>
        <w:t> </w:t>
      </w:r>
      <w:r>
        <w:rPr>
          <w:rFonts w:ascii="Times New Roman" w:eastAsia="Times New Roman" w:hAnsi="Times New Roman" w:cs="Times New Roman"/>
          <w:sz w:val="24"/>
          <w:szCs w:val="24"/>
        </w:rPr>
        <w:t>bills</w:t>
      </w:r>
      <w:r>
        <w:rPr>
          <w:rFonts w:ascii="Times New Roman" w:eastAsia="Times New Roman" w:hAnsi="Times New Roman" w:cs="Times New Roman"/>
          <w:spacing w:val="42"/>
          <w:sz w:val="24"/>
          <w:szCs w:val="24"/>
        </w:rPr>
        <w:t> </w:t>
      </w:r>
      <w:r>
        <w:rPr>
          <w:rFonts w:ascii="Times New Roman" w:eastAsia="Times New Roman" w:hAnsi="Times New Roman" w:cs="Times New Roman"/>
          <w:sz w:val="24"/>
          <w:szCs w:val="24"/>
        </w:rPr>
        <w:t>are</w:t>
      </w:r>
      <w:r>
        <w:rPr>
          <w:rFonts w:ascii="Times New Roman" w:eastAsia="Times New Roman" w:hAnsi="Times New Roman" w:cs="Times New Roman"/>
          <w:spacing w:val="42"/>
          <w:sz w:val="24"/>
          <w:szCs w:val="24"/>
        </w:rPr>
        <w:t> </w:t>
      </w:r>
      <w:r>
        <w:rPr>
          <w:rFonts w:ascii="Times New Roman" w:eastAsia="Times New Roman" w:hAnsi="Times New Roman" w:cs="Times New Roman"/>
          <w:sz w:val="24"/>
          <w:szCs w:val="24"/>
        </w:rPr>
        <w:t>generally</w:t>
      </w:r>
      <w:r>
        <w:rPr>
          <w:rFonts w:ascii="Times New Roman" w:eastAsia="Times New Roman" w:hAnsi="Times New Roman" w:cs="Times New Roman"/>
          <w:spacing w:val="42"/>
          <w:sz w:val="24"/>
          <w:szCs w:val="24"/>
        </w:rPr>
        <w:t> </w:t>
      </w:r>
      <w:r>
        <w:rPr>
          <w:rFonts w:ascii="Times New Roman" w:eastAsia="Times New Roman" w:hAnsi="Times New Roman" w:cs="Times New Roman"/>
          <w:sz w:val="24"/>
          <w:szCs w:val="24"/>
        </w:rPr>
        <w:t>drawn</w:t>
      </w:r>
      <w:r>
        <w:rPr>
          <w:rFonts w:ascii="Times New Roman" w:eastAsia="Times New Roman" w:hAnsi="Times New Roman" w:cs="Times New Roman"/>
          <w:spacing w:val="42"/>
          <w:sz w:val="24"/>
          <w:szCs w:val="24"/>
        </w:rPr>
        <w:t> </w:t>
      </w:r>
      <w:r>
        <w:rPr>
          <w:rFonts w:ascii="Times New Roman" w:eastAsia="Times New Roman" w:hAnsi="Times New Roman" w:cs="Times New Roman"/>
          <w:sz w:val="24"/>
          <w:szCs w:val="24"/>
        </w:rPr>
        <w:t>in</w:t>
      </w:r>
      <w:r>
        <w:rPr>
          <w:rFonts w:ascii="Times New Roman" w:eastAsia="Times New Roman" w:hAnsi="Times New Roman" w:cs="Times New Roman"/>
          <w:spacing w:val="42"/>
          <w:sz w:val="24"/>
          <w:szCs w:val="24"/>
        </w:rPr>
        <w:t> </w:t>
      </w:r>
      <w:r>
        <w:rPr>
          <w:rFonts w:ascii="Times New Roman" w:eastAsia="Times New Roman" w:hAnsi="Times New Roman" w:cs="Times New Roman"/>
          <w:sz w:val="24"/>
          <w:szCs w:val="24"/>
        </w:rPr>
        <w:t>sets</w:t>
      </w:r>
      <w:r>
        <w:rPr>
          <w:rFonts w:ascii="Times New Roman" w:eastAsia="Times New Roman" w:hAnsi="Times New Roman" w:cs="Times New Roman"/>
          <w:spacing w:val="42"/>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42"/>
          <w:sz w:val="24"/>
          <w:szCs w:val="24"/>
        </w:rPr>
        <w:t> </w:t>
      </w:r>
      <w:r>
        <w:rPr>
          <w:rFonts w:ascii="Times New Roman" w:eastAsia="Times New Roman" w:hAnsi="Times New Roman" w:cs="Times New Roman"/>
          <w:sz w:val="24"/>
          <w:szCs w:val="24"/>
        </w:rPr>
        <w:t>three</w:t>
      </w:r>
      <w:r>
        <w:rPr>
          <w:rFonts w:ascii="Times New Roman" w:eastAsia="Times New Roman" w:hAnsi="Times New Roman" w:cs="Times New Roman"/>
          <w:spacing w:val="42"/>
          <w:sz w:val="24"/>
          <w:szCs w:val="24"/>
        </w:rPr>
        <w:t> </w:t>
      </w:r>
      <w:r>
        <w:rPr>
          <w:rFonts w:ascii="Times New Roman" w:eastAsia="Times New Roman" w:hAnsi="Times New Roman" w:cs="Times New Roman"/>
          <w:sz w:val="24"/>
          <w:szCs w:val="24"/>
        </w:rPr>
        <w:t>each.</w:t>
      </w:r>
      <w:r>
        <w:rPr>
          <w:rFonts w:ascii="Times New Roman" w:eastAsia="Times New Roman" w:hAnsi="Times New Roman" w:cs="Times New Roman"/>
          <w:spacing w:val="33"/>
          <w:sz w:val="24"/>
          <w:szCs w:val="24"/>
        </w:rPr>
        <w:t> </w:t>
      </w:r>
      <w:r>
        <w:rPr>
          <w:rFonts w:ascii="Times New Roman" w:eastAsia="Times New Roman" w:hAnsi="Times New Roman" w:cs="Times New Roman"/>
          <w:sz w:val="24"/>
          <w:szCs w:val="24"/>
        </w:rPr>
        <w:t>According</w:t>
      </w:r>
      <w:r>
        <w:rPr>
          <w:rFonts w:ascii="Times New Roman" w:eastAsia="Times New Roman" w:hAnsi="Times New Roman" w:cs="Times New Roman"/>
          <w:spacing w:val="42"/>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42"/>
          <w:sz w:val="24"/>
          <w:szCs w:val="24"/>
        </w:rPr>
        <w:t> </w:t>
      </w:r>
      <w:r>
        <w:rPr>
          <w:rFonts w:ascii="Times New Roman" w:eastAsia="Times New Roman" w:hAnsi="Times New Roman" w:cs="Times New Roman"/>
          <w:sz w:val="24"/>
          <w:szCs w:val="24"/>
        </w:rPr>
        <w:t>S.</w:t>
      </w:r>
      <w:r>
        <w:rPr>
          <w:rFonts w:ascii="Times New Roman" w:eastAsia="Times New Roman" w:hAnsi="Times New Roman" w:cs="Times New Roman"/>
          <w:spacing w:val="42"/>
          <w:sz w:val="24"/>
          <w:szCs w:val="24"/>
        </w:rPr>
        <w:t> </w:t>
      </w:r>
      <w:r>
        <w:rPr>
          <w:rFonts w:ascii="Times New Roman" w:eastAsia="Times New Roman" w:hAnsi="Times New Roman" w:cs="Times New Roman"/>
          <w:sz w:val="24"/>
          <w:szCs w:val="24"/>
        </w:rPr>
        <w:t>132,</w:t>
      </w:r>
      <w:r>
        <w:rPr>
          <w:rFonts w:ascii="Times New Roman" w:eastAsia="Times New Roman" w:hAnsi="Times New Roman" w:cs="Times New Roman"/>
          <w:spacing w:val="42"/>
          <w:sz w:val="24"/>
          <w:szCs w:val="24"/>
        </w:rPr>
        <w:t> </w:t>
      </w:r>
      <w:r>
        <w:rPr>
          <w:rFonts w:ascii="Times New Roman" w:eastAsia="Times New Roman" w:hAnsi="Times New Roman" w:cs="Times New Roman"/>
          <w:sz w:val="24"/>
          <w:szCs w:val="24"/>
        </w:rPr>
        <w:t>bill</w:t>
      </w:r>
      <w:r>
        <w:rPr>
          <w:rFonts w:ascii="Times New Roman" w:eastAsia="Times New Roman" w:hAnsi="Times New Roman" w:cs="Times New Roman"/>
          <w:spacing w:val="42"/>
          <w:sz w:val="24"/>
          <w:szCs w:val="24"/>
        </w:rPr>
        <w:t> </w:t>
      </w:r>
      <w:r>
        <w:rPr>
          <w:rFonts w:ascii="Times New Roman" w:eastAsia="Times New Roman" w:hAnsi="Times New Roman" w:cs="Times New Roman"/>
          <w:sz w:val="24"/>
          <w:szCs w:val="24"/>
        </w:rPr>
        <w:t>of exchange</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may</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be</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drawn</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inparts,</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each</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part</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being</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numbered</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and</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containing</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provision</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that it</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shall</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continue</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payable</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so</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long</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as</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otherpart</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remains</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unpaid.</w:t>
      </w:r>
      <w:r>
        <w:rPr>
          <w:rFonts w:ascii="Times New Roman" w:eastAsia="Times New Roman" w:hAnsi="Times New Roman" w:cs="Times New Roman"/>
          <w:spacing w:val="1"/>
          <w:sz w:val="24"/>
          <w:szCs w:val="24"/>
        </w:rPr>
        <w:t> </w:t>
      </w:r>
      <w:r>
        <w:rPr>
          <w:rFonts w:ascii="Times New Roman" w:eastAsia="Times New Roman" w:hAnsi="Times New Roman" w:cs="Times New Roman"/>
          <w:sz w:val="24"/>
          <w:szCs w:val="24"/>
        </w:rPr>
        <w:t>All</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parts</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together make</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set</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but</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whole</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set</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constitutes</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one</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bill</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and</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extinguished</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whenone</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parts, if</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separate</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bill,</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would</w:t>
      </w:r>
      <w:proofErr w:type="gramStart"/>
      <w:r>
        <w:rPr>
          <w:rFonts w:ascii="Times New Roman" w:eastAsia="Times New Roman" w:hAnsi="Times New Roman" w:cs="Times New Roman"/>
          <w:sz w:val="24"/>
          <w:szCs w:val="24"/>
        </w:rPr>
        <w:t> </w:t>
      </w:r>
      <w:r>
        <w:rPr>
          <w:rFonts w:ascii="Times New Roman" w:eastAsia="Times New Roman" w:hAnsi="Times New Roman" w:cs="Times New Roman"/>
          <w:spacing w:val="-26"/>
          <w:sz w:val="24"/>
          <w:szCs w:val="24"/>
        </w:rPr>
        <w:t> </w:t>
      </w:r>
      <w:r>
        <w:rPr>
          <w:rFonts w:ascii="Times New Roman" w:eastAsia="Times New Roman" w:hAnsi="Times New Roman" w:cs="Times New Roman"/>
          <w:sz w:val="24"/>
          <w:szCs w:val="24"/>
        </w:rPr>
        <w:t>be</w:t>
      </w:r>
      <w:proofErr w:type="gramEnd"/>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 xml:space="preserve">extinguished. </w:t>
      </w:r>
      <w:r>
        <w:rPr>
          <w:rFonts w:ascii="Times New Roman" w:eastAsia="Times New Roman" w:hAnsi="Times New Roman" w:cs="Times New Roman"/>
          <w:sz w:val="24"/>
          <w:szCs w:val="24"/>
        </w:rPr>
        <w:lastRenderedPageBreak/>
        <w:t>The</w:t>
      </w:r>
      <w:r>
        <w:rPr>
          <w:rFonts w:ascii="Times New Roman" w:eastAsia="Times New Roman" w:hAnsi="Times New Roman" w:cs="Times New Roman"/>
          <w:spacing w:val="45"/>
          <w:sz w:val="24"/>
          <w:szCs w:val="24"/>
        </w:rPr>
        <w:t> </w:t>
      </w:r>
      <w:r>
        <w:rPr>
          <w:rFonts w:ascii="Times New Roman" w:eastAsia="Times New Roman" w:hAnsi="Times New Roman" w:cs="Times New Roman"/>
          <w:sz w:val="24"/>
          <w:szCs w:val="24"/>
        </w:rPr>
        <w:t>bills  are  drawn  in  sets,  in  foreign  trade  in  order  to  facilitate  prompt  and  easy presentation</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for</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acceptance</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and</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payment.</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It</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also</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reduces</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risk</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loss</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in</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course</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of transit.</w:t>
      </w:r>
    </w:p>
    <w:p w:rsidR="00BB34CC" w:rsidRDefault="00335F3F">
      <w:pPr>
        <w:spacing w:after="0" w:line="360" w:lineRule="auto"/>
        <w:ind w:right="3716"/>
        <w:jc w:val="both"/>
        <w:rPr>
          <w:rFonts w:ascii="Times New Roman" w:eastAsia="Times New Roman" w:hAnsi="Times New Roman" w:cs="Times New Roman"/>
          <w:sz w:val="24"/>
          <w:szCs w:val="24"/>
          <w:u w:val="single"/>
        </w:rPr>
      </w:pPr>
      <w:r>
        <w:rPr>
          <w:rFonts w:ascii="Times New Roman" w:eastAsia="Times New Roman" w:hAnsi="Times New Roman" w:cs="Times New Roman"/>
          <w:b/>
          <w:bCs/>
          <w:sz w:val="24"/>
          <w:szCs w:val="24"/>
          <w:u w:val="single"/>
        </w:rPr>
        <w:t>CHEQUES</w:t>
      </w:r>
    </w:p>
    <w:p w:rsidR="00BB34CC" w:rsidRDefault="00335F3F">
      <w:pPr>
        <w:spacing w:after="0" w:line="360" w:lineRule="auto"/>
        <w:ind w:firstLine="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9"/>
          <w:sz w:val="24"/>
          <w:szCs w:val="24"/>
        </w:rPr>
        <w:t> </w:t>
      </w:r>
      <w:r>
        <w:rPr>
          <w:rFonts w:ascii="Times New Roman" w:eastAsia="Times New Roman" w:hAnsi="Times New Roman" w:cs="Times New Roman"/>
          <w:sz w:val="24"/>
          <w:szCs w:val="24"/>
        </w:rPr>
        <w:t>cheque</w:t>
      </w:r>
      <w:r>
        <w:rPr>
          <w:rFonts w:ascii="Times New Roman" w:eastAsia="Times New Roman" w:hAnsi="Times New Roman" w:cs="Times New Roman"/>
          <w:spacing w:val="34"/>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34"/>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34"/>
          <w:sz w:val="24"/>
          <w:szCs w:val="24"/>
        </w:rPr>
        <w:t> </w:t>
      </w:r>
      <w:r>
        <w:rPr>
          <w:rFonts w:ascii="Times New Roman" w:eastAsia="Times New Roman" w:hAnsi="Times New Roman" w:cs="Times New Roman"/>
          <w:sz w:val="24"/>
          <w:szCs w:val="24"/>
        </w:rPr>
        <w:t>bill</w:t>
      </w:r>
      <w:r>
        <w:rPr>
          <w:rFonts w:ascii="Times New Roman" w:eastAsia="Times New Roman" w:hAnsi="Times New Roman" w:cs="Times New Roman"/>
          <w:spacing w:val="34"/>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34"/>
          <w:sz w:val="24"/>
          <w:szCs w:val="24"/>
        </w:rPr>
        <w:t> </w:t>
      </w:r>
      <w:r>
        <w:rPr>
          <w:rFonts w:ascii="Times New Roman" w:eastAsia="Times New Roman" w:hAnsi="Times New Roman" w:cs="Times New Roman"/>
          <w:sz w:val="24"/>
          <w:szCs w:val="24"/>
        </w:rPr>
        <w:t>exchange</w:t>
      </w:r>
      <w:r>
        <w:rPr>
          <w:rFonts w:ascii="Times New Roman" w:eastAsia="Times New Roman" w:hAnsi="Times New Roman" w:cs="Times New Roman"/>
          <w:spacing w:val="34"/>
          <w:sz w:val="24"/>
          <w:szCs w:val="24"/>
        </w:rPr>
        <w:t> </w:t>
      </w:r>
      <w:r>
        <w:rPr>
          <w:rFonts w:ascii="Times New Roman" w:eastAsia="Times New Roman" w:hAnsi="Times New Roman" w:cs="Times New Roman"/>
          <w:sz w:val="24"/>
          <w:szCs w:val="24"/>
        </w:rPr>
        <w:t>drawn</w:t>
      </w:r>
      <w:r>
        <w:rPr>
          <w:rFonts w:ascii="Times New Roman" w:eastAsia="Times New Roman" w:hAnsi="Times New Roman" w:cs="Times New Roman"/>
          <w:spacing w:val="34"/>
          <w:sz w:val="24"/>
          <w:szCs w:val="24"/>
        </w:rPr>
        <w:t> </w:t>
      </w:r>
      <w:r>
        <w:rPr>
          <w:rFonts w:ascii="Times New Roman" w:eastAsia="Times New Roman" w:hAnsi="Times New Roman" w:cs="Times New Roman"/>
          <w:sz w:val="24"/>
          <w:szCs w:val="24"/>
        </w:rPr>
        <w:t>on</w:t>
      </w:r>
      <w:r>
        <w:rPr>
          <w:rFonts w:ascii="Times New Roman" w:eastAsia="Times New Roman" w:hAnsi="Times New Roman" w:cs="Times New Roman"/>
          <w:spacing w:val="34"/>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34"/>
          <w:sz w:val="24"/>
          <w:szCs w:val="24"/>
        </w:rPr>
        <w:t> </w:t>
      </w:r>
      <w:r>
        <w:rPr>
          <w:rFonts w:ascii="Times New Roman" w:eastAsia="Times New Roman" w:hAnsi="Times New Roman" w:cs="Times New Roman"/>
          <w:sz w:val="24"/>
          <w:szCs w:val="24"/>
        </w:rPr>
        <w:t>specified</w:t>
      </w:r>
      <w:r>
        <w:rPr>
          <w:rFonts w:ascii="Times New Roman" w:eastAsia="Times New Roman" w:hAnsi="Times New Roman" w:cs="Times New Roman"/>
          <w:spacing w:val="34"/>
          <w:sz w:val="24"/>
          <w:szCs w:val="24"/>
        </w:rPr>
        <w:t> </w:t>
      </w:r>
      <w:r>
        <w:rPr>
          <w:rFonts w:ascii="Times New Roman" w:eastAsia="Times New Roman" w:hAnsi="Times New Roman" w:cs="Times New Roman"/>
          <w:sz w:val="24"/>
          <w:szCs w:val="24"/>
        </w:rPr>
        <w:t>banker</w:t>
      </w:r>
      <w:r>
        <w:rPr>
          <w:rFonts w:ascii="Times New Roman" w:eastAsia="Times New Roman" w:hAnsi="Times New Roman" w:cs="Times New Roman"/>
          <w:spacing w:val="34"/>
          <w:sz w:val="24"/>
          <w:szCs w:val="24"/>
        </w:rPr>
        <w:t> </w:t>
      </w:r>
      <w:r>
        <w:rPr>
          <w:rFonts w:ascii="Times New Roman" w:eastAsia="Times New Roman" w:hAnsi="Times New Roman" w:cs="Times New Roman"/>
          <w:sz w:val="24"/>
          <w:szCs w:val="24"/>
        </w:rPr>
        <w:t>and</w:t>
      </w:r>
      <w:r>
        <w:rPr>
          <w:rFonts w:ascii="Times New Roman" w:eastAsia="Times New Roman" w:hAnsi="Times New Roman" w:cs="Times New Roman"/>
          <w:spacing w:val="34"/>
          <w:sz w:val="24"/>
          <w:szCs w:val="24"/>
        </w:rPr>
        <w:t> </w:t>
      </w:r>
      <w:r>
        <w:rPr>
          <w:rFonts w:ascii="Times New Roman" w:eastAsia="Times New Roman" w:hAnsi="Times New Roman" w:cs="Times New Roman"/>
          <w:sz w:val="24"/>
          <w:szCs w:val="24"/>
        </w:rPr>
        <w:t>not</w:t>
      </w:r>
      <w:r>
        <w:rPr>
          <w:rFonts w:ascii="Times New Roman" w:eastAsia="Times New Roman" w:hAnsi="Times New Roman" w:cs="Times New Roman"/>
          <w:spacing w:val="34"/>
          <w:sz w:val="24"/>
          <w:szCs w:val="24"/>
        </w:rPr>
        <w:t> </w:t>
      </w:r>
      <w:r>
        <w:rPr>
          <w:rFonts w:ascii="Times New Roman" w:eastAsia="Times New Roman" w:hAnsi="Times New Roman" w:cs="Times New Roman"/>
          <w:sz w:val="24"/>
          <w:szCs w:val="24"/>
        </w:rPr>
        <w:t>expressed</w:t>
      </w:r>
      <w:r>
        <w:rPr>
          <w:rFonts w:ascii="Times New Roman" w:eastAsia="Times New Roman" w:hAnsi="Times New Roman" w:cs="Times New Roman"/>
          <w:spacing w:val="34"/>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34"/>
          <w:sz w:val="24"/>
          <w:szCs w:val="24"/>
        </w:rPr>
        <w:t> </w:t>
      </w:r>
      <w:r>
        <w:rPr>
          <w:rFonts w:ascii="Times New Roman" w:eastAsia="Times New Roman" w:hAnsi="Times New Roman" w:cs="Times New Roman"/>
          <w:sz w:val="24"/>
          <w:szCs w:val="24"/>
        </w:rPr>
        <w:t>be payable </w:t>
      </w:r>
      <w:r>
        <w:rPr>
          <w:rFonts w:ascii="Times New Roman" w:eastAsia="Times New Roman" w:hAnsi="Times New Roman" w:cs="Times New Roman"/>
          <w:spacing w:val="-14"/>
          <w:sz w:val="24"/>
          <w:szCs w:val="24"/>
        </w:rPr>
        <w:t>otherwise</w:t>
      </w:r>
      <w:r>
        <w:rPr>
          <w:rFonts w:ascii="Times New Roman" w:eastAsia="Times New Roman" w:hAnsi="Times New Roman" w:cs="Times New Roman"/>
          <w:spacing w:val="36"/>
          <w:sz w:val="24"/>
          <w:szCs w:val="24"/>
        </w:rPr>
        <w:t> </w:t>
      </w:r>
      <w:r>
        <w:rPr>
          <w:rFonts w:ascii="Times New Roman" w:eastAsia="Times New Roman" w:hAnsi="Times New Roman" w:cs="Times New Roman"/>
          <w:sz w:val="24"/>
          <w:szCs w:val="24"/>
        </w:rPr>
        <w:t>than</w:t>
      </w:r>
      <w:r>
        <w:rPr>
          <w:rFonts w:ascii="Times New Roman" w:eastAsia="Times New Roman" w:hAnsi="Times New Roman" w:cs="Times New Roman"/>
          <w:spacing w:val="36"/>
          <w:sz w:val="24"/>
          <w:szCs w:val="24"/>
        </w:rPr>
        <w:t> </w:t>
      </w:r>
      <w:r>
        <w:rPr>
          <w:rFonts w:ascii="Times New Roman" w:eastAsia="Times New Roman" w:hAnsi="Times New Roman" w:cs="Times New Roman"/>
          <w:sz w:val="24"/>
          <w:szCs w:val="24"/>
        </w:rPr>
        <w:t>ondemand.</w:t>
      </w:r>
      <w:r>
        <w:rPr>
          <w:rFonts w:ascii="Times New Roman" w:eastAsia="Times New Roman" w:hAnsi="Times New Roman" w:cs="Times New Roman"/>
          <w:spacing w:val="36"/>
          <w:sz w:val="24"/>
          <w:szCs w:val="24"/>
        </w:rPr>
        <w:t> </w:t>
      </w:r>
      <w:r>
        <w:rPr>
          <w:rFonts w:ascii="Times New Roman" w:eastAsia="Times New Roman" w:hAnsi="Times New Roman" w:cs="Times New Roman"/>
          <w:sz w:val="24"/>
          <w:szCs w:val="24"/>
        </w:rPr>
        <w:t>It</w:t>
      </w:r>
      <w:r>
        <w:rPr>
          <w:rFonts w:ascii="Times New Roman" w:eastAsia="Times New Roman" w:hAnsi="Times New Roman" w:cs="Times New Roman"/>
          <w:spacing w:val="36"/>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36"/>
          <w:sz w:val="24"/>
          <w:szCs w:val="24"/>
        </w:rPr>
        <w:t> </w:t>
      </w:r>
      <w:r>
        <w:rPr>
          <w:rFonts w:ascii="Times New Roman" w:eastAsia="Times New Roman" w:hAnsi="Times New Roman" w:cs="Times New Roman"/>
          <w:sz w:val="24"/>
          <w:szCs w:val="24"/>
        </w:rPr>
        <w:t>like</w:t>
      </w:r>
      <w:r>
        <w:rPr>
          <w:rFonts w:ascii="Times New Roman" w:eastAsia="Times New Roman" w:hAnsi="Times New Roman" w:cs="Times New Roman"/>
          <w:spacing w:val="36"/>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36"/>
          <w:sz w:val="24"/>
          <w:szCs w:val="24"/>
        </w:rPr>
        <w:t> </w:t>
      </w:r>
      <w:r>
        <w:rPr>
          <w:rFonts w:ascii="Times New Roman" w:eastAsia="Times New Roman" w:hAnsi="Times New Roman" w:cs="Times New Roman"/>
          <w:sz w:val="24"/>
          <w:szCs w:val="24"/>
        </w:rPr>
        <w:t>bill</w:t>
      </w:r>
      <w:r>
        <w:rPr>
          <w:rFonts w:ascii="Times New Roman" w:eastAsia="Times New Roman" w:hAnsi="Times New Roman" w:cs="Times New Roman"/>
          <w:spacing w:val="36"/>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36"/>
          <w:sz w:val="24"/>
          <w:szCs w:val="24"/>
        </w:rPr>
        <w:t> </w:t>
      </w:r>
      <w:r>
        <w:rPr>
          <w:rFonts w:ascii="Times New Roman" w:eastAsia="Times New Roman" w:hAnsi="Times New Roman" w:cs="Times New Roman"/>
          <w:sz w:val="24"/>
          <w:szCs w:val="24"/>
        </w:rPr>
        <w:t>exchange</w:t>
      </w:r>
      <w:r>
        <w:rPr>
          <w:rFonts w:ascii="Times New Roman" w:eastAsia="Times New Roman" w:hAnsi="Times New Roman" w:cs="Times New Roman"/>
          <w:spacing w:val="36"/>
          <w:sz w:val="24"/>
          <w:szCs w:val="24"/>
        </w:rPr>
        <w:t> </w:t>
      </w:r>
      <w:r>
        <w:rPr>
          <w:rFonts w:ascii="Times New Roman" w:eastAsia="Times New Roman" w:hAnsi="Times New Roman" w:cs="Times New Roman"/>
          <w:sz w:val="24"/>
          <w:szCs w:val="24"/>
        </w:rPr>
        <w:t>always</w:t>
      </w:r>
      <w:r>
        <w:rPr>
          <w:rFonts w:ascii="Times New Roman" w:eastAsia="Times New Roman" w:hAnsi="Times New Roman" w:cs="Times New Roman"/>
          <w:spacing w:val="36"/>
          <w:sz w:val="24"/>
          <w:szCs w:val="24"/>
        </w:rPr>
        <w:t> </w:t>
      </w:r>
      <w:r>
        <w:rPr>
          <w:rFonts w:ascii="Times New Roman" w:eastAsia="Times New Roman" w:hAnsi="Times New Roman" w:cs="Times New Roman"/>
          <w:sz w:val="24"/>
          <w:szCs w:val="24"/>
        </w:rPr>
        <w:t>drawn</w:t>
      </w:r>
      <w:r>
        <w:rPr>
          <w:rFonts w:ascii="Times New Roman" w:eastAsia="Times New Roman" w:hAnsi="Times New Roman" w:cs="Times New Roman"/>
          <w:spacing w:val="36"/>
          <w:sz w:val="24"/>
          <w:szCs w:val="24"/>
        </w:rPr>
        <w:t> </w:t>
      </w:r>
      <w:r>
        <w:rPr>
          <w:rFonts w:ascii="Times New Roman" w:eastAsia="Times New Roman" w:hAnsi="Times New Roman" w:cs="Times New Roman"/>
          <w:sz w:val="24"/>
          <w:szCs w:val="24"/>
        </w:rPr>
        <w:t>on</w:t>
      </w:r>
      <w:r>
        <w:rPr>
          <w:rFonts w:ascii="Times New Roman" w:eastAsia="Times New Roman" w:hAnsi="Times New Roman" w:cs="Times New Roman"/>
          <w:spacing w:val="36"/>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36"/>
          <w:sz w:val="24"/>
          <w:szCs w:val="24"/>
        </w:rPr>
        <w:t> </w:t>
      </w:r>
      <w:r>
        <w:rPr>
          <w:rFonts w:ascii="Times New Roman" w:eastAsia="Times New Roman" w:hAnsi="Times New Roman" w:cs="Times New Roman"/>
          <w:sz w:val="24"/>
          <w:szCs w:val="24"/>
        </w:rPr>
        <w:t>bank payable</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on </w:t>
      </w:r>
      <w:r>
        <w:rPr>
          <w:rFonts w:ascii="Times New Roman" w:eastAsia="Times New Roman" w:hAnsi="Times New Roman" w:cs="Times New Roman"/>
          <w:spacing w:val="-26"/>
          <w:sz w:val="24"/>
          <w:szCs w:val="24"/>
        </w:rPr>
        <w:t>demand</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Therefore,</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it</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must</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satisfy</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all</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therequirements</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bill</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(section</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6).It</w:t>
      </w:r>
      <w:r>
        <w:rPr>
          <w:rFonts w:ascii="Times New Roman" w:eastAsia="Times New Roman" w:hAnsi="Times New Roman" w:cs="Times New Roman"/>
          <w:spacing w:val="12"/>
          <w:sz w:val="24"/>
          <w:szCs w:val="24"/>
        </w:rPr>
        <w:t> </w:t>
      </w:r>
      <w:r>
        <w:rPr>
          <w:rFonts w:ascii="Times New Roman" w:eastAsia="Times New Roman" w:hAnsi="Times New Roman" w:cs="Times New Roman"/>
          <w:sz w:val="24"/>
          <w:szCs w:val="24"/>
        </w:rPr>
        <w:t>must</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be</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writing</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and</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signed</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by</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drawe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It</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should</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contain</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an</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unconditionalorder to</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specified</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banker</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pay</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certain</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sum</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money</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particular</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person</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or</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his</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order</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or to</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bearer</w:t>
      </w:r>
      <w:proofErr w:type="gramStart"/>
      <w:r>
        <w:rPr>
          <w:rFonts w:ascii="Times New Roman" w:eastAsia="Times New Roman" w:hAnsi="Times New Roman" w:cs="Times New Roman"/>
          <w:sz w:val="24"/>
          <w:szCs w:val="24"/>
        </w:rPr>
        <w:t> </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on</w:t>
      </w:r>
      <w:proofErr w:type="gramEnd"/>
      <w:r>
        <w:rPr>
          <w:rFonts w:ascii="Times New Roman" w:eastAsia="Times New Roman" w:hAnsi="Times New Roman" w:cs="Times New Roman"/>
          <w:sz w:val="24"/>
          <w:szCs w:val="24"/>
        </w:rPr>
        <w:t xml:space="preserve"> demand.</w:t>
      </w:r>
    </w:p>
    <w:p w:rsidR="00BB34CC" w:rsidRDefault="00335F3F">
      <w:pPr>
        <w:spacing w:before="58" w:after="0" w:line="360" w:lineRule="auto"/>
        <w:ind w:left="114" w:right="4713"/>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Distinction</w:t>
      </w:r>
      <w:r>
        <w:rPr>
          <w:rFonts w:ascii="Times New Roman" w:eastAsia="Times New Roman" w:hAnsi="Times New Roman" w:cs="Times New Roman"/>
          <w:b/>
          <w:bCs/>
          <w:spacing w:val="21"/>
          <w:sz w:val="24"/>
          <w:szCs w:val="24"/>
        </w:rPr>
        <w:t> </w:t>
      </w:r>
      <w:r>
        <w:rPr>
          <w:rFonts w:ascii="Times New Roman" w:eastAsia="Times New Roman" w:hAnsi="Times New Roman" w:cs="Times New Roman"/>
          <w:b/>
          <w:bCs/>
          <w:sz w:val="24"/>
          <w:szCs w:val="24"/>
        </w:rPr>
        <w:t>between</w:t>
      </w:r>
      <w:r>
        <w:rPr>
          <w:rFonts w:ascii="Times New Roman" w:eastAsia="Times New Roman" w:hAnsi="Times New Roman" w:cs="Times New Roman"/>
          <w:b/>
          <w:bCs/>
          <w:spacing w:val="26"/>
          <w:sz w:val="24"/>
          <w:szCs w:val="24"/>
        </w:rPr>
        <w:t> </w:t>
      </w:r>
      <w:r>
        <w:rPr>
          <w:rFonts w:ascii="Times New Roman" w:eastAsia="Times New Roman" w:hAnsi="Times New Roman" w:cs="Times New Roman"/>
          <w:b/>
          <w:bCs/>
          <w:sz w:val="24"/>
          <w:szCs w:val="24"/>
        </w:rPr>
        <w:t>Bills</w:t>
      </w:r>
      <w:r>
        <w:rPr>
          <w:rFonts w:ascii="Times New Roman" w:eastAsia="Times New Roman" w:hAnsi="Times New Roman" w:cs="Times New Roman"/>
          <w:b/>
          <w:bCs/>
          <w:spacing w:val="26"/>
          <w:sz w:val="24"/>
          <w:szCs w:val="24"/>
        </w:rPr>
        <w:t> </w:t>
      </w:r>
      <w:r>
        <w:rPr>
          <w:rFonts w:ascii="Times New Roman" w:eastAsia="Times New Roman" w:hAnsi="Times New Roman" w:cs="Times New Roman"/>
          <w:b/>
          <w:bCs/>
          <w:sz w:val="24"/>
          <w:szCs w:val="24"/>
        </w:rPr>
        <w:t>and</w:t>
      </w:r>
      <w:r>
        <w:rPr>
          <w:rFonts w:ascii="Times New Roman" w:eastAsia="Times New Roman" w:hAnsi="Times New Roman" w:cs="Times New Roman"/>
          <w:b/>
          <w:bCs/>
          <w:spacing w:val="26"/>
          <w:sz w:val="24"/>
          <w:szCs w:val="24"/>
        </w:rPr>
        <w:t> </w:t>
      </w:r>
      <w:proofErr w:type="spellStart"/>
      <w:r>
        <w:rPr>
          <w:rFonts w:ascii="Times New Roman" w:eastAsia="Times New Roman" w:hAnsi="Times New Roman" w:cs="Times New Roman"/>
          <w:b/>
          <w:bCs/>
          <w:sz w:val="24"/>
          <w:szCs w:val="24"/>
        </w:rPr>
        <w:t>Cheques</w:t>
      </w:r>
      <w:proofErr w:type="spellEnd"/>
    </w:p>
    <w:p w:rsidR="00BB34CC" w:rsidRDefault="00335F3F">
      <w:pPr>
        <w:spacing w:before="68" w:after="0" w:line="360" w:lineRule="auto"/>
        <w:ind w:left="114" w:right="77" w:firstLine="37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1</w:t>
      </w:r>
      <w:r>
        <w:rPr>
          <w:rFonts w:ascii="Times New Roman" w:eastAsia="Times New Roman" w:hAnsi="Times New Roman" w:cs="Times New Roman"/>
          <w:sz w:val="24"/>
          <w:szCs w:val="24"/>
        </w:rPr>
        <w:t>.  </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w:t>
      </w:r>
      <w:r>
        <w:rPr>
          <w:rFonts w:ascii="Times New Roman" w:eastAsia="Times New Roman" w:hAnsi="Times New Roman" w:cs="Times New Roman"/>
          <w:sz w:val="24"/>
          <w:szCs w:val="24"/>
        </w:rPr>
        <w:t>cheque</w:t>
      </w:r>
      <w:r>
        <w:rPr>
          <w:rFonts w:ascii="Times New Roman" w:eastAsia="Times New Roman" w:hAnsi="Times New Roman" w:cs="Times New Roman"/>
          <w:spacing w:val="-1"/>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w:t>
      </w:r>
      <w:r>
        <w:rPr>
          <w:rFonts w:ascii="Times New Roman" w:eastAsia="Times New Roman" w:hAnsi="Times New Roman" w:cs="Times New Roman"/>
          <w:sz w:val="24"/>
          <w:szCs w:val="24"/>
        </w:rPr>
        <w:t>always</w:t>
      </w:r>
      <w:r>
        <w:rPr>
          <w:rFonts w:ascii="Times New Roman" w:eastAsia="Times New Roman" w:hAnsi="Times New Roman" w:cs="Times New Roman"/>
          <w:spacing w:val="-1"/>
          <w:sz w:val="24"/>
          <w:szCs w:val="24"/>
        </w:rPr>
        <w:t> </w:t>
      </w:r>
      <w:r>
        <w:rPr>
          <w:rFonts w:ascii="Times New Roman" w:eastAsia="Times New Roman" w:hAnsi="Times New Roman" w:cs="Times New Roman"/>
          <w:sz w:val="24"/>
          <w:szCs w:val="24"/>
        </w:rPr>
        <w:t>drawn</w:t>
      </w:r>
      <w:r>
        <w:rPr>
          <w:rFonts w:ascii="Times New Roman" w:eastAsia="Times New Roman" w:hAnsi="Times New Roman" w:cs="Times New Roman"/>
          <w:spacing w:val="-1"/>
          <w:sz w:val="24"/>
          <w:szCs w:val="24"/>
        </w:rPr>
        <w:t>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w:t>
      </w:r>
      <w:r>
        <w:rPr>
          <w:rFonts w:ascii="Times New Roman" w:eastAsia="Times New Roman" w:hAnsi="Times New Roman" w:cs="Times New Roman"/>
          <w:sz w:val="24"/>
          <w:szCs w:val="24"/>
        </w:rPr>
        <w:t>banke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whil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bil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ma</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draw</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anyone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including</w:t>
      </w:r>
      <w:r>
        <w:rPr>
          <w:rFonts w:ascii="Times New Roman" w:eastAsia="Times New Roman" w:hAnsi="Times New Roman" w:cs="Times New Roman"/>
          <w:sz w:val="24"/>
          <w:szCs w:val="24"/>
        </w:rPr>
        <w:t> a</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banke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p>
    <w:p w:rsidR="00BB34CC" w:rsidRDefault="00335F3F">
      <w:pPr>
        <w:spacing w:before="62" w:after="0" w:line="360" w:lineRule="auto"/>
        <w:ind w:left="114" w:right="76" w:firstLine="37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2</w:t>
      </w:r>
      <w:r>
        <w:rPr>
          <w:rFonts w:ascii="Times New Roman" w:eastAsia="Times New Roman" w:hAnsi="Times New Roman" w:cs="Times New Roman"/>
          <w:sz w:val="24"/>
          <w:szCs w:val="24"/>
        </w:rPr>
        <w:t>.  </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w:t>
      </w:r>
      <w:r>
        <w:rPr>
          <w:rFonts w:ascii="Times New Roman" w:eastAsia="Times New Roman" w:hAnsi="Times New Roman" w:cs="Times New Roman"/>
          <w:sz w:val="24"/>
          <w:szCs w:val="24"/>
        </w:rPr>
        <w:t>cheque</w:t>
      </w:r>
      <w:r>
        <w:rPr>
          <w:rFonts w:ascii="Times New Roman" w:eastAsia="Times New Roman" w:hAnsi="Times New Roman" w:cs="Times New Roman"/>
          <w:spacing w:val="-14"/>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w:t>
      </w:r>
      <w:r>
        <w:rPr>
          <w:rFonts w:ascii="Times New Roman" w:eastAsia="Times New Roman" w:hAnsi="Times New Roman" w:cs="Times New Roman"/>
          <w:sz w:val="24"/>
          <w:szCs w:val="24"/>
        </w:rPr>
        <w:t>payment</w:t>
      </w:r>
      <w:r>
        <w:rPr>
          <w:rFonts w:ascii="Times New Roman" w:eastAsia="Times New Roman" w:hAnsi="Times New Roman" w:cs="Times New Roman"/>
          <w:spacing w:val="12"/>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12"/>
          <w:sz w:val="24"/>
          <w:szCs w:val="24"/>
        </w:rPr>
        <w:t> </w:t>
      </w:r>
      <w:r>
        <w:rPr>
          <w:rFonts w:ascii="Times New Roman" w:eastAsia="Times New Roman" w:hAnsi="Times New Roman" w:cs="Times New Roman"/>
          <w:sz w:val="24"/>
          <w:szCs w:val="24"/>
        </w:rPr>
        <w:t>made</w:t>
      </w:r>
      <w:r>
        <w:rPr>
          <w:rFonts w:ascii="Times New Roman" w:eastAsia="Times New Roman" w:hAnsi="Times New Roman" w:cs="Times New Roman"/>
          <w:spacing w:val="12"/>
          <w:sz w:val="24"/>
          <w:szCs w:val="24"/>
        </w:rPr>
        <w:t> </w:t>
      </w:r>
      <w:r>
        <w:rPr>
          <w:rFonts w:ascii="Times New Roman" w:eastAsia="Times New Roman" w:hAnsi="Times New Roman" w:cs="Times New Roman"/>
          <w:sz w:val="24"/>
          <w:szCs w:val="24"/>
        </w:rPr>
        <w:t>when</w:t>
      </w:r>
      <w:r>
        <w:rPr>
          <w:rFonts w:ascii="Times New Roman" w:eastAsia="Times New Roman" w:hAnsi="Times New Roman" w:cs="Times New Roman"/>
          <w:spacing w:val="12"/>
          <w:sz w:val="24"/>
          <w:szCs w:val="24"/>
        </w:rPr>
        <w:t> </w:t>
      </w:r>
      <w:r>
        <w:rPr>
          <w:rFonts w:ascii="Times New Roman" w:eastAsia="Times New Roman" w:hAnsi="Times New Roman" w:cs="Times New Roman"/>
          <w:sz w:val="24"/>
          <w:szCs w:val="24"/>
        </w:rPr>
        <w:t>it</w:t>
      </w:r>
      <w:r>
        <w:rPr>
          <w:rFonts w:ascii="Times New Roman" w:eastAsia="Times New Roman" w:hAnsi="Times New Roman" w:cs="Times New Roman"/>
          <w:spacing w:val="12"/>
          <w:sz w:val="24"/>
          <w:szCs w:val="24"/>
        </w:rPr>
        <w:t> </w:t>
      </w:r>
      <w:r>
        <w:rPr>
          <w:rFonts w:ascii="Times New Roman" w:eastAsia="Times New Roman" w:hAnsi="Times New Roman" w:cs="Times New Roman"/>
          <w:sz w:val="24"/>
          <w:szCs w:val="24"/>
        </w:rPr>
        <w:t>has</w:t>
      </w:r>
      <w:r>
        <w:rPr>
          <w:rFonts w:ascii="Times New Roman" w:eastAsia="Times New Roman" w:hAnsi="Times New Roman" w:cs="Times New Roman"/>
          <w:spacing w:val="12"/>
          <w:sz w:val="24"/>
          <w:szCs w:val="24"/>
        </w:rPr>
        <w:t> </w:t>
      </w:r>
      <w:r>
        <w:rPr>
          <w:rFonts w:ascii="Times New Roman" w:eastAsia="Times New Roman" w:hAnsi="Times New Roman" w:cs="Times New Roman"/>
          <w:sz w:val="24"/>
          <w:szCs w:val="24"/>
        </w:rPr>
        <w:t>been</w:t>
      </w:r>
      <w:r>
        <w:rPr>
          <w:rFonts w:ascii="Times New Roman" w:eastAsia="Times New Roman" w:hAnsi="Times New Roman" w:cs="Times New Roman"/>
          <w:spacing w:val="12"/>
          <w:sz w:val="24"/>
          <w:szCs w:val="24"/>
        </w:rPr>
        <w:t> </w:t>
      </w:r>
      <w:r>
        <w:rPr>
          <w:rFonts w:ascii="Times New Roman" w:eastAsia="Times New Roman" w:hAnsi="Times New Roman" w:cs="Times New Roman"/>
          <w:sz w:val="24"/>
          <w:szCs w:val="24"/>
        </w:rPr>
        <w:t>demanded</w:t>
      </w:r>
      <w:r>
        <w:rPr>
          <w:rFonts w:ascii="Times New Roman" w:eastAsia="Times New Roman" w:hAnsi="Times New Roman" w:cs="Times New Roman"/>
          <w:spacing w:val="12"/>
          <w:sz w:val="24"/>
          <w:szCs w:val="24"/>
        </w:rPr>
        <w:t> </w:t>
      </w:r>
      <w:r>
        <w:rPr>
          <w:rFonts w:ascii="Times New Roman" w:eastAsia="Times New Roman" w:hAnsi="Times New Roman" w:cs="Times New Roman"/>
          <w:sz w:val="24"/>
          <w:szCs w:val="24"/>
        </w:rPr>
        <w:t>whereas</w:t>
      </w:r>
      <w:r>
        <w:rPr>
          <w:rFonts w:ascii="Times New Roman" w:eastAsia="Times New Roman" w:hAnsi="Times New Roman" w:cs="Times New Roman"/>
          <w:spacing w:val="12"/>
          <w:sz w:val="24"/>
          <w:szCs w:val="24"/>
        </w:rPr>
        <w:t> </w:t>
      </w:r>
      <w:r>
        <w:rPr>
          <w:rFonts w:ascii="Times New Roman" w:eastAsia="Times New Roman" w:hAnsi="Times New Roman" w:cs="Times New Roman"/>
          <w:sz w:val="24"/>
          <w:szCs w:val="24"/>
        </w:rPr>
        <w:t>in</w:t>
      </w:r>
      <w:r>
        <w:rPr>
          <w:rFonts w:ascii="Times New Roman" w:eastAsia="Times New Roman" w:hAnsi="Times New Roman" w:cs="Times New Roman"/>
          <w:spacing w:val="12"/>
          <w:sz w:val="24"/>
          <w:szCs w:val="24"/>
        </w:rPr>
        <w:t> </w:t>
      </w:r>
      <w:r>
        <w:rPr>
          <w:rFonts w:ascii="Times New Roman" w:eastAsia="Times New Roman" w:hAnsi="Times New Roman" w:cs="Times New Roman"/>
          <w:sz w:val="24"/>
          <w:szCs w:val="24"/>
        </w:rPr>
        <w:t>case</w:t>
      </w:r>
      <w:r>
        <w:rPr>
          <w:rFonts w:ascii="Times New Roman" w:eastAsia="Times New Roman" w:hAnsi="Times New Roman" w:cs="Times New Roman"/>
          <w:spacing w:val="12"/>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12"/>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12"/>
          <w:sz w:val="24"/>
          <w:szCs w:val="24"/>
        </w:rPr>
        <w:t> </w:t>
      </w:r>
      <w:r>
        <w:rPr>
          <w:rFonts w:ascii="Times New Roman" w:eastAsia="Times New Roman" w:hAnsi="Times New Roman" w:cs="Times New Roman"/>
          <w:sz w:val="24"/>
          <w:szCs w:val="24"/>
        </w:rPr>
        <w:t>bill</w:t>
      </w:r>
      <w:r>
        <w:rPr>
          <w:rFonts w:ascii="Times New Roman" w:eastAsia="Times New Roman" w:hAnsi="Times New Roman" w:cs="Times New Roman"/>
          <w:spacing w:val="12"/>
          <w:sz w:val="24"/>
          <w:szCs w:val="24"/>
        </w:rPr>
        <w:t> </w:t>
      </w:r>
      <w:r>
        <w:rPr>
          <w:rFonts w:ascii="Times New Roman" w:eastAsia="Times New Roman" w:hAnsi="Times New Roman" w:cs="Times New Roman"/>
          <w:sz w:val="24"/>
          <w:szCs w:val="24"/>
        </w:rPr>
        <w:t>its nature</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may</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besuch</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that</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payment</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has</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be</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made</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on</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demand</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or</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after</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expiry</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certain period</w:t>
      </w:r>
      <w:r>
        <w:rPr>
          <w:rFonts w:ascii="Times New Roman" w:eastAsia="Times New Roman" w:hAnsi="Times New Roman" w:cs="Times New Roman"/>
          <w:spacing w:val="25"/>
          <w:sz w:val="24"/>
          <w:szCs w:val="24"/>
        </w:rPr>
        <w:t> </w:t>
      </w:r>
      <w:r>
        <w:rPr>
          <w:rFonts w:ascii="Times New Roman" w:eastAsia="Times New Roman" w:hAnsi="Times New Roman" w:cs="Times New Roman"/>
          <w:sz w:val="24"/>
          <w:szCs w:val="24"/>
        </w:rPr>
        <w:t>after </w:t>
      </w:r>
      <w:r>
        <w:rPr>
          <w:rFonts w:ascii="Times New Roman" w:eastAsia="Times New Roman" w:hAnsi="Times New Roman" w:cs="Times New Roman"/>
          <w:spacing w:val="-25"/>
          <w:sz w:val="24"/>
          <w:szCs w:val="24"/>
        </w:rPr>
        <w:t>date</w:t>
      </w:r>
      <w:r>
        <w:rPr>
          <w:rFonts w:ascii="Times New Roman" w:eastAsia="Times New Roman" w:hAnsi="Times New Roman" w:cs="Times New Roman"/>
          <w:sz w:val="24"/>
          <w:szCs w:val="24"/>
        </w:rPr>
        <w:t> </w:t>
      </w:r>
      <w:r>
        <w:rPr>
          <w:rFonts w:ascii="Times New Roman" w:eastAsia="Times New Roman" w:hAnsi="Times New Roman" w:cs="Times New Roman"/>
          <w:spacing w:val="-25"/>
          <w:sz w:val="24"/>
          <w:szCs w:val="24"/>
        </w:rPr>
        <w:t>or</w:t>
      </w:r>
      <w:r>
        <w:rPr>
          <w:rFonts w:ascii="Times New Roman" w:eastAsia="Times New Roman" w:hAnsi="Times New Roman" w:cs="Times New Roman"/>
          <w:spacing w:val="25"/>
          <w:sz w:val="24"/>
          <w:szCs w:val="24"/>
        </w:rPr>
        <w:t> </w:t>
      </w:r>
      <w:r>
        <w:rPr>
          <w:rFonts w:ascii="Times New Roman" w:eastAsia="Times New Roman" w:hAnsi="Times New Roman" w:cs="Times New Roman"/>
          <w:sz w:val="24"/>
          <w:szCs w:val="24"/>
        </w:rPr>
        <w:t>sight.</w:t>
      </w:r>
    </w:p>
    <w:p w:rsidR="00BB34CC" w:rsidRDefault="00335F3F">
      <w:pPr>
        <w:spacing w:before="58" w:after="0" w:line="360" w:lineRule="auto"/>
        <w:ind w:left="114" w:right="76" w:firstLine="37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3</w:t>
      </w:r>
      <w:r>
        <w:rPr>
          <w:rFonts w:ascii="Times New Roman" w:eastAsia="Times New Roman" w:hAnsi="Times New Roman" w:cs="Times New Roman"/>
          <w:sz w:val="24"/>
          <w:szCs w:val="24"/>
        </w:rPr>
        <w:t>.  </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In</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case</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cheque</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bearer</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can</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get</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payment</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demand</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but</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bill's</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payment</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can</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not be</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demanded</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by</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beare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p>
    <w:p w:rsidR="00BB34CC" w:rsidRDefault="00335F3F">
      <w:pPr>
        <w:spacing w:before="58" w:after="0" w:line="360" w:lineRule="auto"/>
        <w:ind w:left="114" w:right="76" w:firstLine="37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4</w:t>
      </w:r>
      <w:r>
        <w:rPr>
          <w:rFonts w:ascii="Times New Roman" w:eastAsia="Times New Roman" w:hAnsi="Times New Roman" w:cs="Times New Roman"/>
          <w:sz w:val="24"/>
          <w:szCs w:val="24"/>
        </w:rPr>
        <w:t>.  </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Acceptance</w:t>
      </w:r>
      <w:r>
        <w:rPr>
          <w:rFonts w:ascii="Times New Roman" w:eastAsia="Times New Roman" w:hAnsi="Times New Roman" w:cs="Times New Roman"/>
          <w:spacing w:val="36"/>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36"/>
          <w:sz w:val="24"/>
          <w:szCs w:val="24"/>
        </w:rPr>
        <w:t> </w:t>
      </w:r>
      <w:r>
        <w:rPr>
          <w:rFonts w:ascii="Times New Roman" w:eastAsia="Times New Roman" w:hAnsi="Times New Roman" w:cs="Times New Roman"/>
          <w:sz w:val="24"/>
          <w:szCs w:val="24"/>
        </w:rPr>
        <w:t>bill</w:t>
      </w:r>
      <w:r>
        <w:rPr>
          <w:rFonts w:ascii="Times New Roman" w:eastAsia="Times New Roman" w:hAnsi="Times New Roman" w:cs="Times New Roman"/>
          <w:spacing w:val="36"/>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36"/>
          <w:sz w:val="24"/>
          <w:szCs w:val="24"/>
        </w:rPr>
        <w:t> </w:t>
      </w:r>
      <w:r>
        <w:rPr>
          <w:rFonts w:ascii="Times New Roman" w:eastAsia="Times New Roman" w:hAnsi="Times New Roman" w:cs="Times New Roman"/>
          <w:sz w:val="24"/>
          <w:szCs w:val="24"/>
        </w:rPr>
        <w:t>necessary</w:t>
      </w:r>
      <w:r>
        <w:rPr>
          <w:rFonts w:ascii="Times New Roman" w:eastAsia="Times New Roman" w:hAnsi="Times New Roman" w:cs="Times New Roman"/>
          <w:spacing w:val="36"/>
          <w:sz w:val="24"/>
          <w:szCs w:val="24"/>
        </w:rPr>
        <w:t> </w:t>
      </w:r>
      <w:r>
        <w:rPr>
          <w:rFonts w:ascii="Times New Roman" w:eastAsia="Times New Roman" w:hAnsi="Times New Roman" w:cs="Times New Roman"/>
          <w:sz w:val="24"/>
          <w:szCs w:val="24"/>
        </w:rPr>
        <w:t>for</w:t>
      </w:r>
      <w:r>
        <w:rPr>
          <w:rFonts w:ascii="Times New Roman" w:eastAsia="Times New Roman" w:hAnsi="Times New Roman" w:cs="Times New Roman"/>
          <w:spacing w:val="36"/>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36"/>
          <w:sz w:val="24"/>
          <w:szCs w:val="24"/>
        </w:rPr>
        <w:t> </w:t>
      </w:r>
      <w:r>
        <w:rPr>
          <w:rFonts w:ascii="Times New Roman" w:eastAsia="Times New Roman" w:hAnsi="Times New Roman" w:cs="Times New Roman"/>
          <w:sz w:val="24"/>
          <w:szCs w:val="24"/>
        </w:rPr>
        <w:t>demand</w:t>
      </w:r>
      <w:r>
        <w:rPr>
          <w:rFonts w:ascii="Times New Roman" w:eastAsia="Times New Roman" w:hAnsi="Times New Roman" w:cs="Times New Roman"/>
          <w:spacing w:val="36"/>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36"/>
          <w:sz w:val="24"/>
          <w:szCs w:val="24"/>
        </w:rPr>
        <w:t> </w:t>
      </w:r>
      <w:r>
        <w:rPr>
          <w:rFonts w:ascii="Times New Roman" w:eastAsia="Times New Roman" w:hAnsi="Times New Roman" w:cs="Times New Roman"/>
          <w:sz w:val="24"/>
          <w:szCs w:val="24"/>
        </w:rPr>
        <w:t>its</w:t>
      </w:r>
      <w:r>
        <w:rPr>
          <w:rFonts w:ascii="Times New Roman" w:eastAsia="Times New Roman" w:hAnsi="Times New Roman" w:cs="Times New Roman"/>
          <w:spacing w:val="36"/>
          <w:sz w:val="24"/>
          <w:szCs w:val="24"/>
        </w:rPr>
        <w:t> </w:t>
      </w:r>
      <w:r>
        <w:rPr>
          <w:rFonts w:ascii="Times New Roman" w:eastAsia="Times New Roman" w:hAnsi="Times New Roman" w:cs="Times New Roman"/>
          <w:sz w:val="24"/>
          <w:szCs w:val="24"/>
        </w:rPr>
        <w:t>payment,</w:t>
      </w:r>
      <w:r>
        <w:rPr>
          <w:rFonts w:ascii="Times New Roman" w:eastAsia="Times New Roman" w:hAnsi="Times New Roman" w:cs="Times New Roman"/>
          <w:spacing w:val="36"/>
          <w:sz w:val="24"/>
          <w:szCs w:val="24"/>
        </w:rPr>
        <w:t> </w:t>
      </w:r>
      <w:r>
        <w:rPr>
          <w:rFonts w:ascii="Times New Roman" w:eastAsia="Times New Roman" w:hAnsi="Times New Roman" w:cs="Times New Roman"/>
          <w:sz w:val="24"/>
          <w:szCs w:val="24"/>
        </w:rPr>
        <w:t>in</w:t>
      </w:r>
      <w:r>
        <w:rPr>
          <w:rFonts w:ascii="Times New Roman" w:eastAsia="Times New Roman" w:hAnsi="Times New Roman" w:cs="Times New Roman"/>
          <w:spacing w:val="36"/>
          <w:sz w:val="24"/>
          <w:szCs w:val="24"/>
        </w:rPr>
        <w:t> </w:t>
      </w:r>
      <w:r>
        <w:rPr>
          <w:rFonts w:ascii="Times New Roman" w:eastAsia="Times New Roman" w:hAnsi="Times New Roman" w:cs="Times New Roman"/>
          <w:sz w:val="24"/>
          <w:szCs w:val="24"/>
        </w:rPr>
        <w:t>case</w:t>
      </w:r>
      <w:r>
        <w:rPr>
          <w:rFonts w:ascii="Times New Roman" w:eastAsia="Times New Roman" w:hAnsi="Times New Roman" w:cs="Times New Roman"/>
          <w:spacing w:val="36"/>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36"/>
          <w:sz w:val="24"/>
          <w:szCs w:val="24"/>
        </w:rPr>
        <w:t> </w:t>
      </w:r>
      <w:r>
        <w:rPr>
          <w:rFonts w:ascii="Times New Roman" w:eastAsia="Times New Roman" w:hAnsi="Times New Roman" w:cs="Times New Roman"/>
          <w:sz w:val="24"/>
          <w:szCs w:val="24"/>
        </w:rPr>
        <w:t>cheque acceptance</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is not</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required</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and</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aimed</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for</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quick</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payment.</w:t>
      </w:r>
    </w:p>
    <w:p w:rsidR="00BB34CC" w:rsidRDefault="00335F3F">
      <w:pPr>
        <w:spacing w:after="0" w:line="360" w:lineRule="auto"/>
        <w:ind w:left="484"/>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5</w:t>
      </w:r>
      <w:r>
        <w:rPr>
          <w:rFonts w:ascii="Times New Roman" w:eastAsia="Times New Roman" w:hAnsi="Times New Roman" w:cs="Times New Roman"/>
          <w:sz w:val="24"/>
          <w:szCs w:val="24"/>
        </w:rPr>
        <w:t>.  </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In</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case</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bills</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ordinarily</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provision</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for</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grace</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days</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made</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(which</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generally</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of</w:t>
      </w:r>
    </w:p>
    <w:p w:rsidR="00BB34CC" w:rsidRDefault="00335F3F">
      <w:pPr>
        <w:spacing w:before="11" w:after="0" w:line="360" w:lineRule="auto"/>
        <w:ind w:left="11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w:t>
      </w:r>
      <w:r>
        <w:rPr>
          <w:rFonts w:ascii="Times New Roman" w:eastAsia="Times New Roman" w:hAnsi="Times New Roman" w:cs="Times New Roman"/>
          <w:spacing w:val="18"/>
          <w:sz w:val="24"/>
          <w:szCs w:val="24"/>
        </w:rPr>
        <w:t> </w:t>
      </w:r>
      <w:r>
        <w:rPr>
          <w:rFonts w:ascii="Times New Roman" w:eastAsia="Times New Roman" w:hAnsi="Times New Roman" w:cs="Times New Roman"/>
          <w:sz w:val="24"/>
          <w:szCs w:val="24"/>
        </w:rPr>
        <w:t>days)</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whereas</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in</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case</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23"/>
          <w:sz w:val="24"/>
          <w:szCs w:val="24"/>
        </w:rPr>
        <w:t> </w:t>
      </w:r>
      <w:proofErr w:type="spellStart"/>
      <w:r>
        <w:rPr>
          <w:rFonts w:ascii="Times New Roman" w:eastAsia="Times New Roman" w:hAnsi="Times New Roman" w:cs="Times New Roman"/>
          <w:sz w:val="24"/>
          <w:szCs w:val="24"/>
        </w:rPr>
        <w:t>cheques</w:t>
      </w:r>
      <w:proofErr w:type="spellEnd"/>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no</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such</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grace</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allowed.</w:t>
      </w:r>
      <w:proofErr w:type="gramEnd"/>
    </w:p>
    <w:p w:rsidR="00BB34CC" w:rsidRDefault="00335F3F">
      <w:pPr>
        <w:spacing w:before="68" w:after="0" w:line="360" w:lineRule="auto"/>
        <w:ind w:left="114" w:right="76" w:firstLine="37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6</w:t>
      </w:r>
      <w:r>
        <w:rPr>
          <w:rFonts w:ascii="Times New Roman" w:eastAsia="Times New Roman" w:hAnsi="Times New Roman" w:cs="Times New Roman"/>
          <w:sz w:val="24"/>
          <w:szCs w:val="24"/>
        </w:rPr>
        <w:t>.  </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In</w:t>
      </w:r>
      <w:r>
        <w:rPr>
          <w:rFonts w:ascii="Times New Roman" w:eastAsia="Times New Roman" w:hAnsi="Times New Roman" w:cs="Times New Roman"/>
          <w:spacing w:val="43"/>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43"/>
          <w:sz w:val="24"/>
          <w:szCs w:val="24"/>
        </w:rPr>
        <w:t> </w:t>
      </w:r>
      <w:r>
        <w:rPr>
          <w:rFonts w:ascii="Times New Roman" w:eastAsia="Times New Roman" w:hAnsi="Times New Roman" w:cs="Times New Roman"/>
          <w:sz w:val="24"/>
          <w:szCs w:val="24"/>
        </w:rPr>
        <w:t>absence</w:t>
      </w:r>
      <w:r>
        <w:rPr>
          <w:rFonts w:ascii="Times New Roman" w:eastAsia="Times New Roman" w:hAnsi="Times New Roman" w:cs="Times New Roman"/>
          <w:spacing w:val="43"/>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43"/>
          <w:sz w:val="24"/>
          <w:szCs w:val="24"/>
        </w:rPr>
        <w:t> </w:t>
      </w:r>
      <w:r>
        <w:rPr>
          <w:rFonts w:ascii="Times New Roman" w:eastAsia="Times New Roman" w:hAnsi="Times New Roman" w:cs="Times New Roman"/>
          <w:sz w:val="24"/>
          <w:szCs w:val="24"/>
        </w:rPr>
        <w:t>presentment</w:t>
      </w:r>
      <w:r>
        <w:rPr>
          <w:rFonts w:ascii="Times New Roman" w:eastAsia="Times New Roman" w:hAnsi="Times New Roman" w:cs="Times New Roman"/>
          <w:spacing w:val="43"/>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43"/>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43"/>
          <w:sz w:val="24"/>
          <w:szCs w:val="24"/>
        </w:rPr>
        <w:t> </w:t>
      </w:r>
      <w:r>
        <w:rPr>
          <w:rFonts w:ascii="Times New Roman" w:eastAsia="Times New Roman" w:hAnsi="Times New Roman" w:cs="Times New Roman"/>
          <w:sz w:val="24"/>
          <w:szCs w:val="24"/>
        </w:rPr>
        <w:t>bill</w:t>
      </w:r>
      <w:r>
        <w:rPr>
          <w:rFonts w:ascii="Times New Roman" w:eastAsia="Times New Roman" w:hAnsi="Times New Roman" w:cs="Times New Roman"/>
          <w:spacing w:val="43"/>
          <w:sz w:val="24"/>
          <w:szCs w:val="24"/>
        </w:rPr>
        <w:t> </w:t>
      </w:r>
      <w:r>
        <w:rPr>
          <w:rFonts w:ascii="Times New Roman" w:eastAsia="Times New Roman" w:hAnsi="Times New Roman" w:cs="Times New Roman"/>
          <w:sz w:val="24"/>
          <w:szCs w:val="24"/>
        </w:rPr>
        <w:t>for</w:t>
      </w:r>
      <w:r>
        <w:rPr>
          <w:rFonts w:ascii="Times New Roman" w:eastAsia="Times New Roman" w:hAnsi="Times New Roman" w:cs="Times New Roman"/>
          <w:spacing w:val="43"/>
          <w:sz w:val="24"/>
          <w:szCs w:val="24"/>
        </w:rPr>
        <w:t> </w:t>
      </w:r>
      <w:r>
        <w:rPr>
          <w:rFonts w:ascii="Times New Roman" w:eastAsia="Times New Roman" w:hAnsi="Times New Roman" w:cs="Times New Roman"/>
          <w:sz w:val="24"/>
          <w:szCs w:val="24"/>
        </w:rPr>
        <w:t>payment</w:t>
      </w:r>
      <w:r>
        <w:rPr>
          <w:rFonts w:ascii="Times New Roman" w:eastAsia="Times New Roman" w:hAnsi="Times New Roman" w:cs="Times New Roman"/>
          <w:spacing w:val="43"/>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43"/>
          <w:sz w:val="24"/>
          <w:szCs w:val="24"/>
        </w:rPr>
        <w:t> </w:t>
      </w:r>
      <w:r>
        <w:rPr>
          <w:rFonts w:ascii="Times New Roman" w:eastAsia="Times New Roman" w:hAnsi="Times New Roman" w:cs="Times New Roman"/>
          <w:sz w:val="24"/>
          <w:szCs w:val="24"/>
        </w:rPr>
        <w:t>liability</w:t>
      </w:r>
      <w:r>
        <w:rPr>
          <w:rFonts w:ascii="Times New Roman" w:eastAsia="Times New Roman" w:hAnsi="Times New Roman" w:cs="Times New Roman"/>
          <w:spacing w:val="43"/>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43"/>
          <w:sz w:val="24"/>
          <w:szCs w:val="24"/>
        </w:rPr>
        <w:t> </w:t>
      </w:r>
      <w:r>
        <w:rPr>
          <w:rFonts w:ascii="Times New Roman" w:eastAsia="Times New Roman" w:hAnsi="Times New Roman" w:cs="Times New Roman"/>
          <w:sz w:val="24"/>
          <w:szCs w:val="24"/>
        </w:rPr>
        <w:t>bill</w:t>
      </w:r>
      <w:r>
        <w:rPr>
          <w:rFonts w:ascii="Times New Roman" w:eastAsia="Times New Roman" w:hAnsi="Times New Roman" w:cs="Times New Roman"/>
          <w:spacing w:val="-14"/>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44"/>
          <w:sz w:val="24"/>
          <w:szCs w:val="24"/>
        </w:rPr>
        <w:t> </w:t>
      </w:r>
      <w:r>
        <w:rPr>
          <w:rFonts w:ascii="Times New Roman" w:eastAsia="Times New Roman" w:hAnsi="Times New Roman" w:cs="Times New Roman"/>
          <w:sz w:val="24"/>
          <w:szCs w:val="24"/>
        </w:rPr>
        <w:t>drawer ceases,</w:t>
      </w:r>
      <w:r>
        <w:rPr>
          <w:rFonts w:ascii="Times New Roman" w:eastAsia="Times New Roman" w:hAnsi="Times New Roman" w:cs="Times New Roman"/>
          <w:spacing w:val="12"/>
          <w:sz w:val="24"/>
          <w:szCs w:val="24"/>
        </w:rPr>
        <w:t> </w:t>
      </w:r>
      <w:r>
        <w:rPr>
          <w:rFonts w:ascii="Times New Roman" w:eastAsia="Times New Roman" w:hAnsi="Times New Roman" w:cs="Times New Roman"/>
          <w:sz w:val="24"/>
          <w:szCs w:val="24"/>
        </w:rPr>
        <w:t>whereasliability</w:t>
      </w:r>
      <w:r>
        <w:rPr>
          <w:rFonts w:ascii="Times New Roman" w:eastAsia="Times New Roman" w:hAnsi="Times New Roman" w:cs="Times New Roman"/>
          <w:spacing w:val="12"/>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12"/>
          <w:sz w:val="24"/>
          <w:szCs w:val="24"/>
        </w:rPr>
        <w:t> </w:t>
      </w:r>
      <w:r>
        <w:rPr>
          <w:rFonts w:ascii="Times New Roman" w:eastAsia="Times New Roman" w:hAnsi="Times New Roman" w:cs="Times New Roman"/>
          <w:sz w:val="24"/>
          <w:szCs w:val="24"/>
        </w:rPr>
        <w:t>cheque</w:t>
      </w:r>
      <w:r>
        <w:rPr>
          <w:rFonts w:ascii="Times New Roman" w:eastAsia="Times New Roman" w:hAnsi="Times New Roman" w:cs="Times New Roman"/>
          <w:spacing w:val="-10"/>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w:t>
      </w:r>
      <w:r>
        <w:rPr>
          <w:rFonts w:ascii="Times New Roman" w:eastAsia="Times New Roman" w:hAnsi="Times New Roman" w:cs="Times New Roman"/>
          <w:sz w:val="24"/>
          <w:szCs w:val="24"/>
        </w:rPr>
        <w:t>drawer</w:t>
      </w:r>
      <w:r>
        <w:rPr>
          <w:rFonts w:ascii="Times New Roman" w:eastAsia="Times New Roman" w:hAnsi="Times New Roman" w:cs="Times New Roman"/>
          <w:spacing w:val="12"/>
          <w:sz w:val="24"/>
          <w:szCs w:val="24"/>
        </w:rPr>
        <w:t> </w:t>
      </w:r>
      <w:r>
        <w:rPr>
          <w:rFonts w:ascii="Times New Roman" w:eastAsia="Times New Roman" w:hAnsi="Times New Roman" w:cs="Times New Roman"/>
          <w:sz w:val="24"/>
          <w:szCs w:val="24"/>
        </w:rPr>
        <w:t>ceases</w:t>
      </w:r>
      <w:r>
        <w:rPr>
          <w:rFonts w:ascii="Times New Roman" w:eastAsia="Times New Roman" w:hAnsi="Times New Roman" w:cs="Times New Roman"/>
          <w:spacing w:val="12"/>
          <w:sz w:val="24"/>
          <w:szCs w:val="24"/>
        </w:rPr>
        <w:t> </w:t>
      </w:r>
      <w:r>
        <w:rPr>
          <w:rFonts w:ascii="Times New Roman" w:eastAsia="Times New Roman" w:hAnsi="Times New Roman" w:cs="Times New Roman"/>
          <w:sz w:val="24"/>
          <w:szCs w:val="24"/>
        </w:rPr>
        <w:t>when</w:t>
      </w:r>
      <w:r>
        <w:rPr>
          <w:rFonts w:ascii="Times New Roman" w:eastAsia="Times New Roman" w:hAnsi="Times New Roman" w:cs="Times New Roman"/>
          <w:spacing w:val="12"/>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w:t>
      </w:r>
      <w:r>
        <w:rPr>
          <w:rFonts w:ascii="Times New Roman" w:eastAsia="Times New Roman" w:hAnsi="Times New Roman" w:cs="Times New Roman"/>
          <w:sz w:val="24"/>
          <w:szCs w:val="24"/>
        </w:rPr>
        <w:t>delay</w:t>
      </w:r>
      <w:r>
        <w:rPr>
          <w:rFonts w:ascii="Times New Roman" w:eastAsia="Times New Roman" w:hAnsi="Times New Roman" w:cs="Times New Roman"/>
          <w:spacing w:val="12"/>
          <w:sz w:val="24"/>
          <w:szCs w:val="24"/>
        </w:rPr>
        <w:t> </w:t>
      </w:r>
      <w:r>
        <w:rPr>
          <w:rFonts w:ascii="Times New Roman" w:eastAsia="Times New Roman" w:hAnsi="Times New Roman" w:cs="Times New Roman"/>
          <w:sz w:val="24"/>
          <w:szCs w:val="24"/>
        </w:rPr>
        <w:t>caused</w:t>
      </w:r>
      <w:r>
        <w:rPr>
          <w:rFonts w:ascii="Times New Roman" w:eastAsia="Times New Roman" w:hAnsi="Times New Roman" w:cs="Times New Roman"/>
          <w:spacing w:val="12"/>
          <w:sz w:val="24"/>
          <w:szCs w:val="24"/>
        </w:rPr>
        <w:t> </w:t>
      </w:r>
      <w:r>
        <w:rPr>
          <w:rFonts w:ascii="Times New Roman" w:eastAsia="Times New Roman" w:hAnsi="Times New Roman" w:cs="Times New Roman"/>
          <w:sz w:val="24"/>
          <w:szCs w:val="24"/>
        </w:rPr>
        <w:t>in</w:t>
      </w:r>
      <w:r>
        <w:rPr>
          <w:rFonts w:ascii="Times New Roman" w:eastAsia="Times New Roman" w:hAnsi="Times New Roman" w:cs="Times New Roman"/>
          <w:spacing w:val="12"/>
          <w:sz w:val="24"/>
          <w:szCs w:val="24"/>
        </w:rPr>
        <w:t> </w:t>
      </w:r>
      <w:r>
        <w:rPr>
          <w:rFonts w:ascii="Times New Roman" w:eastAsia="Times New Roman" w:hAnsi="Times New Roman" w:cs="Times New Roman"/>
          <w:sz w:val="24"/>
          <w:szCs w:val="24"/>
        </w:rPr>
        <w:t>presentment</w:t>
      </w:r>
      <w:r>
        <w:rPr>
          <w:rFonts w:ascii="Times New Roman" w:eastAsia="Times New Roman" w:hAnsi="Times New Roman" w:cs="Times New Roman"/>
          <w:spacing w:val="12"/>
          <w:sz w:val="24"/>
          <w:szCs w:val="24"/>
        </w:rPr>
        <w:t> </w:t>
      </w:r>
      <w:r>
        <w:rPr>
          <w:rFonts w:ascii="Times New Roman" w:eastAsia="Times New Roman" w:hAnsi="Times New Roman" w:cs="Times New Roman"/>
          <w:sz w:val="24"/>
          <w:szCs w:val="24"/>
        </w:rPr>
        <w:t>for payment</w:t>
      </w:r>
      <w:r>
        <w:rPr>
          <w:rFonts w:ascii="Times New Roman" w:eastAsia="Times New Roman" w:hAnsi="Times New Roman" w:cs="Times New Roman"/>
          <w:spacing w:val="26"/>
          <w:sz w:val="24"/>
          <w:szCs w:val="24"/>
        </w:rPr>
        <w:t> </w:t>
      </w:r>
      <w:r>
        <w:rPr>
          <w:rFonts w:ascii="Times New Roman" w:eastAsia="Times New Roman" w:hAnsi="Times New Roman" w:cs="Times New Roman"/>
          <w:sz w:val="24"/>
          <w:szCs w:val="24"/>
        </w:rPr>
        <w:t>results</w:t>
      </w:r>
      <w:r>
        <w:rPr>
          <w:rFonts w:ascii="Times New Roman" w:eastAsia="Times New Roman" w:hAnsi="Times New Roman" w:cs="Times New Roman"/>
          <w:spacing w:val="26"/>
          <w:sz w:val="24"/>
          <w:szCs w:val="24"/>
        </w:rPr>
        <w:t> </w:t>
      </w:r>
      <w:r>
        <w:rPr>
          <w:rFonts w:ascii="Times New Roman" w:eastAsia="Times New Roman" w:hAnsi="Times New Roman" w:cs="Times New Roman"/>
          <w:sz w:val="24"/>
          <w:szCs w:val="24"/>
        </w:rPr>
        <w:t>in</w:t>
      </w:r>
      <w:r>
        <w:rPr>
          <w:rFonts w:ascii="Times New Roman" w:eastAsia="Times New Roman" w:hAnsi="Times New Roman" w:cs="Times New Roman"/>
          <w:spacing w:val="26"/>
          <w:sz w:val="24"/>
          <w:szCs w:val="24"/>
        </w:rPr>
        <w:t> </w:t>
      </w:r>
      <w:r>
        <w:rPr>
          <w:rFonts w:ascii="Times New Roman" w:eastAsia="Times New Roman" w:hAnsi="Times New Roman" w:cs="Times New Roman"/>
          <w:sz w:val="24"/>
          <w:szCs w:val="24"/>
        </w:rPr>
        <w:t>damages.</w:t>
      </w:r>
    </w:p>
    <w:p w:rsidR="00BB34CC" w:rsidRDefault="00335F3F">
      <w:pPr>
        <w:spacing w:before="58" w:after="0" w:line="360" w:lineRule="auto"/>
        <w:ind w:left="114" w:right="77" w:firstLine="37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7</w:t>
      </w:r>
      <w:r>
        <w:rPr>
          <w:rFonts w:ascii="Times New Roman" w:eastAsia="Times New Roman" w:hAnsi="Times New Roman" w:cs="Times New Roman"/>
          <w:sz w:val="24"/>
          <w:szCs w:val="24"/>
        </w:rPr>
        <w:t>.  </w:t>
      </w:r>
      <w:r>
        <w:rPr>
          <w:rFonts w:ascii="Times New Roman" w:eastAsia="Times New Roman" w:hAnsi="Times New Roman" w:cs="Times New Roman"/>
          <w:spacing w:val="22"/>
          <w:sz w:val="24"/>
          <w:szCs w:val="24"/>
        </w:rPr>
        <w:t> </w:t>
      </w:r>
      <w:r>
        <w:rPr>
          <w:rFonts w:ascii="Times New Roman" w:eastAsia="Times New Roman" w:hAnsi="Times New Roman" w:cs="Times New Roman"/>
          <w:spacing w:val="-1"/>
          <w:sz w:val="24"/>
          <w:szCs w:val="24"/>
        </w:rPr>
        <w:t>Notic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w:t>
      </w:r>
      <w:r>
        <w:rPr>
          <w:rFonts w:ascii="Times New Roman" w:eastAsia="Times New Roman" w:hAnsi="Times New Roman" w:cs="Times New Roman"/>
          <w:spacing w:val="-1"/>
          <w:sz w:val="24"/>
          <w:szCs w:val="24"/>
        </w:rPr>
        <w:t>mus</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w:t>
      </w:r>
      <w:r>
        <w:rPr>
          <w:rFonts w:ascii="Times New Roman" w:eastAsia="Times New Roman" w:hAnsi="Times New Roman" w:cs="Times New Roman"/>
          <w:spacing w:val="-1"/>
          <w:sz w:val="24"/>
          <w:szCs w:val="24"/>
        </w:rPr>
        <w:t>serve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w:t>
      </w:r>
      <w:r>
        <w:rPr>
          <w:rFonts w:ascii="Times New Roman" w:eastAsia="Times New Roman" w:hAnsi="Times New Roman" w:cs="Times New Roman"/>
          <w:spacing w:val="-1"/>
          <w:sz w:val="24"/>
          <w:szCs w:val="24"/>
        </w:rPr>
        <w:t>whe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w:t>
      </w:r>
      <w:r>
        <w:rPr>
          <w:rFonts w:ascii="Times New Roman" w:eastAsia="Times New Roman" w:hAnsi="Times New Roman" w:cs="Times New Roman"/>
          <w:spacing w:val="-1"/>
          <w:sz w:val="24"/>
          <w:szCs w:val="24"/>
        </w:rPr>
        <w:t>bil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w:t>
      </w:r>
      <w:r>
        <w:rPr>
          <w:rFonts w:ascii="Times New Roman" w:eastAsia="Times New Roman" w:hAnsi="Times New Roman" w:cs="Times New Roman"/>
          <w:spacing w:val="-1"/>
          <w:sz w:val="24"/>
          <w:szCs w:val="24"/>
        </w:rPr>
        <w:t>dishonoured</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w:t>
      </w:r>
      <w:r>
        <w:rPr>
          <w:rFonts w:ascii="Times New Roman" w:eastAsia="Times New Roman" w:hAnsi="Times New Roman" w:cs="Times New Roman"/>
          <w:spacing w:val="-1"/>
          <w:sz w:val="24"/>
          <w:szCs w:val="24"/>
        </w:rPr>
        <w:t>bu</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w:t>
      </w:r>
      <w:r>
        <w:rPr>
          <w:rFonts w:ascii="Times New Roman" w:eastAsia="Times New Roman" w:hAnsi="Times New Roman" w:cs="Times New Roman"/>
          <w:spacing w:val="-1"/>
          <w:sz w:val="24"/>
          <w:szCs w:val="24"/>
        </w:rPr>
        <w:t>whe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w:t>
      </w:r>
      <w:r>
        <w:rPr>
          <w:rFonts w:ascii="Times New Roman" w:eastAsia="Times New Roman" w:hAnsi="Times New Roman" w:cs="Times New Roman"/>
          <w:spacing w:val="-1"/>
          <w:sz w:val="24"/>
          <w:szCs w:val="24"/>
        </w:rPr>
        <w:t>chequ</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w:t>
      </w:r>
      <w:r>
        <w:rPr>
          <w:rFonts w:ascii="Times New Roman" w:eastAsia="Times New Roman" w:hAnsi="Times New Roman" w:cs="Times New Roman"/>
          <w:spacing w:val="-1"/>
          <w:sz w:val="24"/>
          <w:szCs w:val="24"/>
        </w:rPr>
        <w:t>no</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w:t>
      </w:r>
      <w:r>
        <w:rPr>
          <w:rFonts w:ascii="Times New Roman" w:eastAsia="Times New Roman" w:hAnsi="Times New Roman" w:cs="Times New Roman"/>
          <w:spacing w:val="-1"/>
          <w:sz w:val="24"/>
          <w:szCs w:val="24"/>
        </w:rPr>
        <w:t>honoured,</w:t>
      </w:r>
      <w:r>
        <w:rPr>
          <w:rFonts w:ascii="Times New Roman" w:eastAsia="Times New Roman" w:hAnsi="Times New Roman" w:cs="Times New Roman"/>
          <w:sz w:val="24"/>
          <w:szCs w:val="24"/>
        </w:rPr>
        <w:t> no</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such</w:t>
      </w:r>
      <w:r>
        <w:rPr>
          <w:rFonts w:ascii="Times New Roman" w:eastAsia="Times New Roman" w:hAnsi="Times New Roman" w:cs="Times New Roman"/>
          <w:spacing w:val="-26"/>
          <w:sz w:val="24"/>
          <w:szCs w:val="24"/>
        </w:rPr>
        <w:t> </w:t>
      </w:r>
      <w:r>
        <w:rPr>
          <w:rFonts w:ascii="Times New Roman" w:eastAsia="Times New Roman" w:hAnsi="Times New Roman" w:cs="Times New Roman"/>
          <w:sz w:val="24"/>
          <w:szCs w:val="24"/>
        </w:rPr>
        <w:t>notice</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necessar</w:t>
      </w:r>
      <w:r>
        <w:rPr>
          <w:rFonts w:ascii="Times New Roman" w:eastAsia="Times New Roman" w:hAnsi="Times New Roman" w:cs="Times New Roman"/>
          <w:spacing w:val="-14"/>
          <w:sz w:val="24"/>
          <w:szCs w:val="24"/>
        </w:rPr>
        <w:t>y</w:t>
      </w:r>
      <w:r>
        <w:rPr>
          <w:rFonts w:ascii="Times New Roman" w:eastAsia="Times New Roman" w:hAnsi="Times New Roman" w:cs="Times New Roman"/>
          <w:sz w:val="24"/>
          <w:szCs w:val="24"/>
        </w:rPr>
        <w:t>.</w:t>
      </w:r>
    </w:p>
    <w:p w:rsidR="00BB34CC" w:rsidRDefault="00335F3F">
      <w:pPr>
        <w:spacing w:before="58" w:after="0" w:line="360" w:lineRule="auto"/>
        <w:ind w:left="114" w:right="76" w:firstLine="37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8</w:t>
      </w:r>
      <w:r>
        <w:rPr>
          <w:rFonts w:ascii="Times New Roman" w:eastAsia="Times New Roman" w:hAnsi="Times New Roman" w:cs="Times New Roman"/>
          <w:sz w:val="24"/>
          <w:szCs w:val="24"/>
        </w:rPr>
        <w:t>.  </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cheque</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being</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revocable</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order</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authority</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may</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be</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revoked</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by</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countermanding payment,</w:t>
      </w:r>
      <w:r>
        <w:rPr>
          <w:rFonts w:ascii="Times New Roman" w:eastAsia="Times New Roman" w:hAnsi="Times New Roman" w:cs="Times New Roman"/>
          <w:spacing w:val="15"/>
          <w:sz w:val="24"/>
          <w:szCs w:val="24"/>
        </w:rPr>
        <w:t> </w:t>
      </w:r>
      <w:r>
        <w:rPr>
          <w:rFonts w:ascii="Times New Roman" w:eastAsia="Times New Roman" w:hAnsi="Times New Roman" w:cs="Times New Roman"/>
          <w:sz w:val="24"/>
          <w:szCs w:val="24"/>
        </w:rPr>
        <w:t>andis</w:t>
      </w:r>
      <w:r>
        <w:rPr>
          <w:rFonts w:ascii="Times New Roman" w:eastAsia="Times New Roman" w:hAnsi="Times New Roman" w:cs="Times New Roman"/>
          <w:spacing w:val="15"/>
          <w:sz w:val="24"/>
          <w:szCs w:val="24"/>
        </w:rPr>
        <w:t> </w:t>
      </w:r>
      <w:r>
        <w:rPr>
          <w:rFonts w:ascii="Times New Roman" w:eastAsia="Times New Roman" w:hAnsi="Times New Roman" w:cs="Times New Roman"/>
          <w:sz w:val="24"/>
          <w:szCs w:val="24"/>
        </w:rPr>
        <w:t>determined</w:t>
      </w:r>
      <w:r>
        <w:rPr>
          <w:rFonts w:ascii="Times New Roman" w:eastAsia="Times New Roman" w:hAnsi="Times New Roman" w:cs="Times New Roman"/>
          <w:spacing w:val="15"/>
          <w:sz w:val="24"/>
          <w:szCs w:val="24"/>
        </w:rPr>
        <w:t> </w:t>
      </w:r>
      <w:r>
        <w:rPr>
          <w:rFonts w:ascii="Times New Roman" w:eastAsia="Times New Roman" w:hAnsi="Times New Roman" w:cs="Times New Roman"/>
          <w:sz w:val="24"/>
          <w:szCs w:val="24"/>
        </w:rPr>
        <w:t>by</w:t>
      </w:r>
      <w:r>
        <w:rPr>
          <w:rFonts w:ascii="Times New Roman" w:eastAsia="Times New Roman" w:hAnsi="Times New Roman" w:cs="Times New Roman"/>
          <w:spacing w:val="15"/>
          <w:sz w:val="24"/>
          <w:szCs w:val="24"/>
        </w:rPr>
        <w:t> </w:t>
      </w:r>
      <w:r>
        <w:rPr>
          <w:rFonts w:ascii="Times New Roman" w:eastAsia="Times New Roman" w:hAnsi="Times New Roman" w:cs="Times New Roman"/>
          <w:sz w:val="24"/>
          <w:szCs w:val="24"/>
        </w:rPr>
        <w:t>notice</w:t>
      </w:r>
      <w:r>
        <w:rPr>
          <w:rFonts w:ascii="Times New Roman" w:eastAsia="Times New Roman" w:hAnsi="Times New Roman" w:cs="Times New Roman"/>
          <w:spacing w:val="15"/>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15"/>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w:t>
      </w:r>
      <w:r>
        <w:rPr>
          <w:rFonts w:ascii="Times New Roman" w:eastAsia="Times New Roman" w:hAnsi="Times New Roman" w:cs="Times New Roman"/>
          <w:sz w:val="24"/>
          <w:szCs w:val="24"/>
        </w:rPr>
        <w:t>custome</w:t>
      </w:r>
      <w:r>
        <w:rPr>
          <w:rFonts w:ascii="Times New Roman" w:eastAsia="Times New Roman" w:hAnsi="Times New Roman" w:cs="Times New Roman"/>
          <w:spacing w:val="10"/>
          <w:sz w:val="24"/>
          <w:szCs w:val="24"/>
        </w:rPr>
        <w:t>r</w:t>
      </w:r>
      <w:r>
        <w:rPr>
          <w:rFonts w:ascii="Times New Roman" w:eastAsia="Times New Roman" w:hAnsi="Times New Roman" w:cs="Times New Roman"/>
          <w:spacing w:val="-1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5"/>
          <w:sz w:val="24"/>
          <w:szCs w:val="24"/>
        </w:rPr>
        <w:t> </w:t>
      </w:r>
      <w:r>
        <w:rPr>
          <w:rFonts w:ascii="Times New Roman" w:eastAsia="Times New Roman" w:hAnsi="Times New Roman" w:cs="Times New Roman"/>
          <w:sz w:val="24"/>
          <w:szCs w:val="24"/>
        </w:rPr>
        <w:t>death</w:t>
      </w:r>
      <w:r>
        <w:rPr>
          <w:rFonts w:ascii="Times New Roman" w:eastAsia="Times New Roman" w:hAnsi="Times New Roman" w:cs="Times New Roman"/>
          <w:spacing w:val="15"/>
          <w:sz w:val="24"/>
          <w:szCs w:val="24"/>
        </w:rPr>
        <w:t> </w:t>
      </w:r>
      <w:r>
        <w:rPr>
          <w:rFonts w:ascii="Times New Roman" w:eastAsia="Times New Roman" w:hAnsi="Times New Roman" w:cs="Times New Roman"/>
          <w:sz w:val="24"/>
          <w:szCs w:val="24"/>
        </w:rPr>
        <w:t>or</w:t>
      </w:r>
      <w:r>
        <w:rPr>
          <w:rFonts w:ascii="Times New Roman" w:eastAsia="Times New Roman" w:hAnsi="Times New Roman" w:cs="Times New Roman"/>
          <w:spacing w:val="15"/>
          <w:sz w:val="24"/>
          <w:szCs w:val="24"/>
        </w:rPr>
        <w:t> </w:t>
      </w:r>
      <w:r>
        <w:rPr>
          <w:rFonts w:ascii="Times New Roman" w:eastAsia="Times New Roman" w:hAnsi="Times New Roman" w:cs="Times New Roman"/>
          <w:sz w:val="24"/>
          <w:szCs w:val="24"/>
        </w:rPr>
        <w:t>insolvenc</w:t>
      </w:r>
      <w:r>
        <w:rPr>
          <w:rFonts w:ascii="Times New Roman" w:eastAsia="Times New Roman" w:hAnsi="Times New Roman" w:cs="Times New Roman"/>
          <w:spacing w:val="-14"/>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5"/>
          <w:sz w:val="24"/>
          <w:szCs w:val="24"/>
        </w:rPr>
        <w:t> </w:t>
      </w:r>
      <w:r>
        <w:rPr>
          <w:rFonts w:ascii="Times New Roman" w:eastAsia="Times New Roman" w:hAnsi="Times New Roman" w:cs="Times New Roman"/>
          <w:sz w:val="24"/>
          <w:szCs w:val="24"/>
        </w:rPr>
        <w:t>In</w:t>
      </w:r>
      <w:r>
        <w:rPr>
          <w:rFonts w:ascii="Times New Roman" w:eastAsia="Times New Roman" w:hAnsi="Times New Roman" w:cs="Times New Roman"/>
          <w:spacing w:val="15"/>
          <w:sz w:val="24"/>
          <w:szCs w:val="24"/>
        </w:rPr>
        <w:t> </w:t>
      </w:r>
      <w:r>
        <w:rPr>
          <w:rFonts w:ascii="Times New Roman" w:eastAsia="Times New Roman" w:hAnsi="Times New Roman" w:cs="Times New Roman"/>
          <w:sz w:val="24"/>
          <w:szCs w:val="24"/>
        </w:rPr>
        <w:t>case</w:t>
      </w:r>
      <w:r>
        <w:rPr>
          <w:rFonts w:ascii="Times New Roman" w:eastAsia="Times New Roman" w:hAnsi="Times New Roman" w:cs="Times New Roman"/>
          <w:spacing w:val="15"/>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15"/>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w:t>
      </w:r>
      <w:r>
        <w:rPr>
          <w:rFonts w:ascii="Times New Roman" w:eastAsia="Times New Roman" w:hAnsi="Times New Roman" w:cs="Times New Roman"/>
          <w:sz w:val="24"/>
          <w:szCs w:val="24"/>
        </w:rPr>
        <w:t>bill the</w:t>
      </w:r>
      <w:proofErr w:type="gramStart"/>
      <w:r>
        <w:rPr>
          <w:rFonts w:ascii="Times New Roman" w:eastAsia="Times New Roman" w:hAnsi="Times New Roman" w:cs="Times New Roman"/>
          <w:sz w:val="24"/>
          <w:szCs w:val="24"/>
        </w:rPr>
        <w:t> </w:t>
      </w:r>
      <w:r>
        <w:rPr>
          <w:rFonts w:ascii="Times New Roman" w:eastAsia="Times New Roman" w:hAnsi="Times New Roman" w:cs="Times New Roman"/>
          <w:spacing w:val="-26"/>
          <w:sz w:val="24"/>
          <w:szCs w:val="24"/>
        </w:rPr>
        <w:t> </w:t>
      </w:r>
      <w:r>
        <w:rPr>
          <w:rFonts w:ascii="Times New Roman" w:eastAsia="Times New Roman" w:hAnsi="Times New Roman" w:cs="Times New Roman"/>
          <w:sz w:val="24"/>
          <w:szCs w:val="24"/>
        </w:rPr>
        <w:t>position</w:t>
      </w:r>
      <w:proofErr w:type="gramEnd"/>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di</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ferent,</w:t>
      </w:r>
      <w:r>
        <w:rPr>
          <w:rFonts w:ascii="Times New Roman" w:eastAsia="Times New Roman" w:hAnsi="Times New Roman" w:cs="Times New Roman"/>
          <w:spacing w:val="24"/>
          <w:sz w:val="24"/>
          <w:szCs w:val="24"/>
        </w:rPr>
        <w:t> </w:t>
      </w:r>
      <w:proofErr w:type="spellStart"/>
      <w:r>
        <w:rPr>
          <w:rFonts w:ascii="Times New Roman" w:eastAsia="Times New Roman" w:hAnsi="Times New Roman" w:cs="Times New Roman"/>
          <w:sz w:val="24"/>
          <w:szCs w:val="24"/>
        </w:rPr>
        <w:t>itcan</w:t>
      </w:r>
      <w:proofErr w:type="spellEnd"/>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not</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be</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revoked.</w:t>
      </w:r>
    </w:p>
    <w:p w:rsidR="00BB34CC" w:rsidRDefault="00335F3F">
      <w:pPr>
        <w:spacing w:before="58" w:after="0" w:line="360" w:lineRule="auto"/>
        <w:ind w:left="114" w:right="76" w:firstLine="37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lastRenderedPageBreak/>
        <w:t>9</w:t>
      </w:r>
      <w:r>
        <w:rPr>
          <w:rFonts w:ascii="Times New Roman" w:eastAsia="Times New Roman" w:hAnsi="Times New Roman" w:cs="Times New Roman"/>
          <w:sz w:val="24"/>
          <w:szCs w:val="24"/>
        </w:rPr>
        <w:t>.  </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 </w:t>
      </w:r>
      <w:r>
        <w:rPr>
          <w:rFonts w:ascii="Times New Roman" w:eastAsia="Times New Roman" w:hAnsi="Times New Roman" w:cs="Times New Roman"/>
          <w:sz w:val="24"/>
          <w:szCs w:val="24"/>
        </w:rPr>
        <w:t>cheque</w:t>
      </w:r>
      <w:r>
        <w:rPr>
          <w:rFonts w:ascii="Times New Roman" w:eastAsia="Times New Roman" w:hAnsi="Times New Roman" w:cs="Times New Roman"/>
          <w:spacing w:val="7"/>
          <w:sz w:val="24"/>
          <w:szCs w:val="24"/>
        </w:rPr>
        <w:t> </w:t>
      </w:r>
      <w:r>
        <w:rPr>
          <w:rFonts w:ascii="Times New Roman" w:eastAsia="Times New Roman" w:hAnsi="Times New Roman" w:cs="Times New Roman"/>
          <w:sz w:val="24"/>
          <w:szCs w:val="24"/>
        </w:rPr>
        <w:t>may</w:t>
      </w:r>
      <w:r>
        <w:rPr>
          <w:rFonts w:ascii="Times New Roman" w:eastAsia="Times New Roman" w:hAnsi="Times New Roman" w:cs="Times New Roman"/>
          <w:spacing w:val="7"/>
          <w:sz w:val="24"/>
          <w:szCs w:val="24"/>
        </w:rPr>
        <w:t> </w:t>
      </w:r>
      <w:r>
        <w:rPr>
          <w:rFonts w:ascii="Times New Roman" w:eastAsia="Times New Roman" w:hAnsi="Times New Roman" w:cs="Times New Roman"/>
          <w:sz w:val="24"/>
          <w:szCs w:val="24"/>
        </w:rPr>
        <w:t>be</w:t>
      </w:r>
      <w:r>
        <w:rPr>
          <w:rFonts w:ascii="Times New Roman" w:eastAsia="Times New Roman" w:hAnsi="Times New Roman" w:cs="Times New Roman"/>
          <w:spacing w:val="7"/>
          <w:sz w:val="24"/>
          <w:szCs w:val="24"/>
        </w:rPr>
        <w:t> </w:t>
      </w:r>
      <w:r>
        <w:rPr>
          <w:rFonts w:ascii="Times New Roman" w:eastAsia="Times New Roman" w:hAnsi="Times New Roman" w:cs="Times New Roman"/>
          <w:sz w:val="24"/>
          <w:szCs w:val="24"/>
        </w:rPr>
        <w:t>crossed</w:t>
      </w:r>
      <w:r>
        <w:rPr>
          <w:rFonts w:ascii="Times New Roman" w:eastAsia="Times New Roman" w:hAnsi="Times New Roman" w:cs="Times New Roman"/>
          <w:spacing w:val="7"/>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w:t>
      </w:r>
      <w:r>
        <w:rPr>
          <w:rFonts w:ascii="Times New Roman" w:eastAsia="Times New Roman" w:hAnsi="Times New Roman" w:cs="Times New Roman"/>
          <w:sz w:val="24"/>
          <w:szCs w:val="24"/>
        </w:rPr>
        <w:t>secure</w:t>
      </w:r>
      <w:r>
        <w:rPr>
          <w:rFonts w:ascii="Times New Roman" w:eastAsia="Times New Roman" w:hAnsi="Times New Roman" w:cs="Times New Roman"/>
          <w:spacing w:val="7"/>
          <w:sz w:val="24"/>
          <w:szCs w:val="24"/>
        </w:rPr>
        <w:t> </w:t>
      </w:r>
      <w:r>
        <w:rPr>
          <w:rFonts w:ascii="Times New Roman" w:eastAsia="Times New Roman" w:hAnsi="Times New Roman" w:cs="Times New Roman"/>
          <w:sz w:val="24"/>
          <w:szCs w:val="24"/>
        </w:rPr>
        <w:t>its</w:t>
      </w:r>
      <w:r>
        <w:rPr>
          <w:rFonts w:ascii="Times New Roman" w:eastAsia="Times New Roman" w:hAnsi="Times New Roman" w:cs="Times New Roman"/>
          <w:spacing w:val="7"/>
          <w:sz w:val="24"/>
          <w:szCs w:val="24"/>
        </w:rPr>
        <w:t> </w:t>
      </w:r>
      <w:r>
        <w:rPr>
          <w:rFonts w:ascii="Times New Roman" w:eastAsia="Times New Roman" w:hAnsi="Times New Roman" w:cs="Times New Roman"/>
          <w:sz w:val="24"/>
          <w:szCs w:val="24"/>
        </w:rPr>
        <w:t>payment,</w:t>
      </w:r>
      <w:r>
        <w:rPr>
          <w:rFonts w:ascii="Times New Roman" w:eastAsia="Times New Roman" w:hAnsi="Times New Roman" w:cs="Times New Roman"/>
          <w:spacing w:val="7"/>
          <w:sz w:val="24"/>
          <w:szCs w:val="24"/>
        </w:rPr>
        <w:t> </w:t>
      </w:r>
      <w:r>
        <w:rPr>
          <w:rFonts w:ascii="Times New Roman" w:eastAsia="Times New Roman" w:hAnsi="Times New Roman" w:cs="Times New Roman"/>
          <w:sz w:val="24"/>
          <w:szCs w:val="24"/>
        </w:rPr>
        <w:t>no</w:t>
      </w:r>
      <w:r>
        <w:rPr>
          <w:rFonts w:ascii="Times New Roman" w:eastAsia="Times New Roman" w:hAnsi="Times New Roman" w:cs="Times New Roman"/>
          <w:spacing w:val="7"/>
          <w:sz w:val="24"/>
          <w:szCs w:val="24"/>
        </w:rPr>
        <w:t> </w:t>
      </w:r>
      <w:r>
        <w:rPr>
          <w:rFonts w:ascii="Times New Roman" w:eastAsia="Times New Roman" w:hAnsi="Times New Roman" w:cs="Times New Roman"/>
          <w:sz w:val="24"/>
          <w:szCs w:val="24"/>
        </w:rPr>
        <w:t>such</w:t>
      </w:r>
      <w:r>
        <w:rPr>
          <w:rFonts w:ascii="Times New Roman" w:eastAsia="Times New Roman" w:hAnsi="Times New Roman" w:cs="Times New Roman"/>
          <w:spacing w:val="7"/>
          <w:sz w:val="24"/>
          <w:szCs w:val="24"/>
        </w:rPr>
        <w:t> </w:t>
      </w:r>
      <w:r>
        <w:rPr>
          <w:rFonts w:ascii="Times New Roman" w:eastAsia="Times New Roman" w:hAnsi="Times New Roman" w:cs="Times New Roman"/>
          <w:sz w:val="24"/>
          <w:szCs w:val="24"/>
        </w:rPr>
        <w:t>crossing</w:t>
      </w:r>
      <w:r>
        <w:rPr>
          <w:rFonts w:ascii="Times New Roman" w:eastAsia="Times New Roman" w:hAnsi="Times New Roman" w:cs="Times New Roman"/>
          <w:spacing w:val="7"/>
          <w:sz w:val="24"/>
          <w:szCs w:val="24"/>
        </w:rPr>
        <w:t> </w:t>
      </w:r>
      <w:r>
        <w:rPr>
          <w:rFonts w:ascii="Times New Roman" w:eastAsia="Times New Roman" w:hAnsi="Times New Roman" w:cs="Times New Roman"/>
          <w:sz w:val="24"/>
          <w:szCs w:val="24"/>
        </w:rPr>
        <w:t>can</w:t>
      </w:r>
      <w:r>
        <w:rPr>
          <w:rFonts w:ascii="Times New Roman" w:eastAsia="Times New Roman" w:hAnsi="Times New Roman" w:cs="Times New Roman"/>
          <w:spacing w:val="7"/>
          <w:sz w:val="24"/>
          <w:szCs w:val="24"/>
        </w:rPr>
        <w:t> </w:t>
      </w:r>
      <w:r>
        <w:rPr>
          <w:rFonts w:ascii="Times New Roman" w:eastAsia="Times New Roman" w:hAnsi="Times New Roman" w:cs="Times New Roman"/>
          <w:sz w:val="24"/>
          <w:szCs w:val="24"/>
        </w:rPr>
        <w:t>be</w:t>
      </w:r>
      <w:r>
        <w:rPr>
          <w:rFonts w:ascii="Times New Roman" w:eastAsia="Times New Roman" w:hAnsi="Times New Roman" w:cs="Times New Roman"/>
          <w:spacing w:val="7"/>
          <w:sz w:val="24"/>
          <w:szCs w:val="24"/>
        </w:rPr>
        <w:t> </w:t>
      </w:r>
      <w:r>
        <w:rPr>
          <w:rFonts w:ascii="Times New Roman" w:eastAsia="Times New Roman" w:hAnsi="Times New Roman" w:cs="Times New Roman"/>
          <w:sz w:val="24"/>
          <w:szCs w:val="24"/>
        </w:rPr>
        <w:t>done</w:t>
      </w:r>
      <w:r>
        <w:rPr>
          <w:rFonts w:ascii="Times New Roman" w:eastAsia="Times New Roman" w:hAnsi="Times New Roman" w:cs="Times New Roman"/>
          <w:spacing w:val="7"/>
          <w:sz w:val="24"/>
          <w:szCs w:val="24"/>
        </w:rPr>
        <w:t> </w:t>
      </w:r>
      <w:r>
        <w:rPr>
          <w:rFonts w:ascii="Times New Roman" w:eastAsia="Times New Roman" w:hAnsi="Times New Roman" w:cs="Times New Roman"/>
          <w:sz w:val="24"/>
          <w:szCs w:val="24"/>
        </w:rPr>
        <w:t>in</w:t>
      </w:r>
      <w:r>
        <w:rPr>
          <w:rFonts w:ascii="Times New Roman" w:eastAsia="Times New Roman" w:hAnsi="Times New Roman" w:cs="Times New Roman"/>
          <w:spacing w:val="7"/>
          <w:sz w:val="24"/>
          <w:szCs w:val="24"/>
        </w:rPr>
        <w:t> </w:t>
      </w:r>
      <w:r>
        <w:rPr>
          <w:rFonts w:ascii="Times New Roman" w:eastAsia="Times New Roman" w:hAnsi="Times New Roman" w:cs="Times New Roman"/>
          <w:sz w:val="24"/>
          <w:szCs w:val="24"/>
        </w:rPr>
        <w:t>case of</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a</w:t>
      </w:r>
      <w:proofErr w:type="gramStart"/>
      <w:r>
        <w:rPr>
          <w:rFonts w:ascii="Times New Roman" w:eastAsia="Times New Roman" w:hAnsi="Times New Roman" w:cs="Times New Roman"/>
          <w:sz w:val="24"/>
          <w:szCs w:val="24"/>
        </w:rPr>
        <w:t> </w:t>
      </w:r>
      <w:r>
        <w:rPr>
          <w:rFonts w:ascii="Times New Roman" w:eastAsia="Times New Roman" w:hAnsi="Times New Roman" w:cs="Times New Roman"/>
          <w:spacing w:val="-26"/>
          <w:sz w:val="24"/>
          <w:szCs w:val="24"/>
        </w:rPr>
        <w:t> </w:t>
      </w:r>
      <w:r>
        <w:rPr>
          <w:rFonts w:ascii="Times New Roman" w:eastAsia="Times New Roman" w:hAnsi="Times New Roman" w:cs="Times New Roman"/>
          <w:sz w:val="24"/>
          <w:szCs w:val="24"/>
        </w:rPr>
        <w:t>bill</w:t>
      </w:r>
      <w:proofErr w:type="gramEnd"/>
      <w:r>
        <w:rPr>
          <w:rFonts w:ascii="Times New Roman" w:eastAsia="Times New Roman" w:hAnsi="Times New Roman" w:cs="Times New Roman"/>
          <w:sz w:val="24"/>
          <w:szCs w:val="24"/>
        </w:rPr>
        <w:t>.</w:t>
      </w:r>
    </w:p>
    <w:p w:rsidR="00BB34CC" w:rsidRDefault="00335F3F">
      <w:pPr>
        <w:spacing w:before="53" w:after="0" w:line="360" w:lineRule="auto"/>
        <w:ind w:left="114"/>
        <w:jc w:val="both"/>
        <w:rPr>
          <w:rFonts w:ascii="Times New Roman" w:eastAsia="Times New Roman" w:hAnsi="Times New Roman" w:cs="Times New Roman"/>
          <w:sz w:val="24"/>
          <w:szCs w:val="24"/>
          <w:u w:val="single"/>
        </w:rPr>
      </w:pPr>
      <w:r>
        <w:rPr>
          <w:rFonts w:ascii="Times New Roman" w:eastAsia="Times New Roman" w:hAnsi="Times New Roman" w:cs="Times New Roman"/>
          <w:b/>
          <w:bCs/>
          <w:sz w:val="24"/>
          <w:szCs w:val="24"/>
          <w:u w:val="single"/>
        </w:rPr>
        <w:t>Liability</w:t>
      </w:r>
      <w:r>
        <w:rPr>
          <w:rFonts w:ascii="Times New Roman" w:eastAsia="Times New Roman" w:hAnsi="Times New Roman" w:cs="Times New Roman"/>
          <w:b/>
          <w:bCs/>
          <w:spacing w:val="22"/>
          <w:sz w:val="24"/>
          <w:szCs w:val="24"/>
          <w:u w:val="single"/>
        </w:rPr>
        <w:t> </w:t>
      </w:r>
      <w:r>
        <w:rPr>
          <w:rFonts w:ascii="Times New Roman" w:eastAsia="Times New Roman" w:hAnsi="Times New Roman" w:cs="Times New Roman"/>
          <w:b/>
          <w:bCs/>
          <w:sz w:val="24"/>
          <w:szCs w:val="24"/>
          <w:u w:val="single"/>
        </w:rPr>
        <w:t>of</w:t>
      </w:r>
      <w:r>
        <w:rPr>
          <w:rFonts w:ascii="Times New Roman" w:eastAsia="Times New Roman" w:hAnsi="Times New Roman" w:cs="Times New Roman"/>
          <w:b/>
          <w:bCs/>
          <w:spacing w:val="27"/>
          <w:sz w:val="24"/>
          <w:szCs w:val="24"/>
          <w:u w:val="single"/>
        </w:rPr>
        <w:t> </w:t>
      </w:r>
      <w:r>
        <w:rPr>
          <w:rFonts w:ascii="Times New Roman" w:eastAsia="Times New Roman" w:hAnsi="Times New Roman" w:cs="Times New Roman"/>
          <w:b/>
          <w:bCs/>
          <w:sz w:val="24"/>
          <w:szCs w:val="24"/>
          <w:u w:val="single"/>
        </w:rPr>
        <w:t>a</w:t>
      </w:r>
      <w:r>
        <w:rPr>
          <w:rFonts w:ascii="Times New Roman" w:eastAsia="Times New Roman" w:hAnsi="Times New Roman" w:cs="Times New Roman"/>
          <w:b/>
          <w:bCs/>
          <w:spacing w:val="27"/>
          <w:sz w:val="24"/>
          <w:szCs w:val="24"/>
          <w:u w:val="single"/>
        </w:rPr>
        <w:t> </w:t>
      </w:r>
      <w:r>
        <w:rPr>
          <w:rFonts w:ascii="Times New Roman" w:eastAsia="Times New Roman" w:hAnsi="Times New Roman" w:cs="Times New Roman"/>
          <w:b/>
          <w:bCs/>
          <w:sz w:val="24"/>
          <w:szCs w:val="24"/>
          <w:u w:val="single"/>
        </w:rPr>
        <w:t>Banker</w:t>
      </w:r>
    </w:p>
    <w:p w:rsidR="00BB34CC" w:rsidRDefault="00335F3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banker</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one</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whose</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business</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honour</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cheques</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drawn</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upon</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him</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by</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persons</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and for </w:t>
      </w:r>
      <w:r>
        <w:rPr>
          <w:rFonts w:ascii="Times New Roman" w:eastAsia="Times New Roman" w:hAnsi="Times New Roman" w:cs="Times New Roman"/>
          <w:spacing w:val="-18"/>
          <w:sz w:val="24"/>
          <w:szCs w:val="24"/>
        </w:rPr>
        <w:t>whom</w:t>
      </w:r>
      <w:r>
        <w:rPr>
          <w:rFonts w:ascii="Times New Roman" w:eastAsia="Times New Roman" w:hAnsi="Times New Roman" w:cs="Times New Roman"/>
          <w:spacing w:val="32"/>
          <w:sz w:val="24"/>
          <w:szCs w:val="24"/>
        </w:rPr>
        <w:t> </w:t>
      </w:r>
      <w:r>
        <w:rPr>
          <w:rFonts w:ascii="Times New Roman" w:eastAsia="Times New Roman" w:hAnsi="Times New Roman" w:cs="Times New Roman"/>
          <w:sz w:val="24"/>
          <w:szCs w:val="24"/>
        </w:rPr>
        <w:t>he</w:t>
      </w:r>
      <w:r>
        <w:rPr>
          <w:rFonts w:ascii="Times New Roman" w:eastAsia="Times New Roman" w:hAnsi="Times New Roman" w:cs="Times New Roman"/>
          <w:spacing w:val="32"/>
          <w:sz w:val="24"/>
          <w:szCs w:val="24"/>
        </w:rPr>
        <w:t> </w:t>
      </w:r>
      <w:r>
        <w:rPr>
          <w:rFonts w:ascii="Times New Roman" w:eastAsia="Times New Roman" w:hAnsi="Times New Roman" w:cs="Times New Roman"/>
          <w:sz w:val="24"/>
          <w:szCs w:val="24"/>
        </w:rPr>
        <w:t>receives</w:t>
      </w:r>
      <w:r>
        <w:rPr>
          <w:rFonts w:ascii="Times New Roman" w:eastAsia="Times New Roman" w:hAnsi="Times New Roman" w:cs="Times New Roman"/>
          <w:spacing w:val="32"/>
          <w:sz w:val="24"/>
          <w:szCs w:val="24"/>
        </w:rPr>
        <w:t> </w:t>
      </w:r>
      <w:r>
        <w:rPr>
          <w:rFonts w:ascii="Times New Roman" w:eastAsia="Times New Roman" w:hAnsi="Times New Roman" w:cs="Times New Roman"/>
          <w:sz w:val="24"/>
          <w:szCs w:val="24"/>
        </w:rPr>
        <w:t>money</w:t>
      </w:r>
      <w:r>
        <w:rPr>
          <w:rFonts w:ascii="Times New Roman" w:eastAsia="Times New Roman" w:hAnsi="Times New Roman" w:cs="Times New Roman"/>
          <w:spacing w:val="32"/>
          <w:sz w:val="24"/>
          <w:szCs w:val="24"/>
        </w:rPr>
        <w:t> </w:t>
      </w:r>
      <w:r>
        <w:rPr>
          <w:rFonts w:ascii="Times New Roman" w:eastAsia="Times New Roman" w:hAnsi="Times New Roman" w:cs="Times New Roman"/>
          <w:sz w:val="24"/>
          <w:szCs w:val="24"/>
        </w:rPr>
        <w:t>oncurrent</w:t>
      </w:r>
      <w:r>
        <w:rPr>
          <w:rFonts w:ascii="Times New Roman" w:eastAsia="Times New Roman" w:hAnsi="Times New Roman" w:cs="Times New Roman"/>
          <w:spacing w:val="32"/>
          <w:sz w:val="24"/>
          <w:szCs w:val="24"/>
        </w:rPr>
        <w:t> </w:t>
      </w:r>
      <w:r>
        <w:rPr>
          <w:rFonts w:ascii="Times New Roman" w:eastAsia="Times New Roman" w:hAnsi="Times New Roman" w:cs="Times New Roman"/>
          <w:sz w:val="24"/>
          <w:szCs w:val="24"/>
        </w:rPr>
        <w:t>accounts.</w:t>
      </w:r>
      <w:r>
        <w:rPr>
          <w:rFonts w:ascii="Times New Roman" w:eastAsia="Times New Roman" w:hAnsi="Times New Roman" w:cs="Times New Roman"/>
          <w:spacing w:val="32"/>
          <w:sz w:val="24"/>
          <w:szCs w:val="24"/>
        </w:rPr>
        <w:t> </w:t>
      </w:r>
      <w:r>
        <w:rPr>
          <w:rFonts w:ascii="Times New Roman" w:eastAsia="Times New Roman" w:hAnsi="Times New Roman" w:cs="Times New Roman"/>
          <w:sz w:val="24"/>
          <w:szCs w:val="24"/>
        </w:rPr>
        <w:t>If</w:t>
      </w:r>
      <w:r>
        <w:rPr>
          <w:rFonts w:ascii="Times New Roman" w:eastAsia="Times New Roman" w:hAnsi="Times New Roman" w:cs="Times New Roman"/>
          <w:spacing w:val="32"/>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32"/>
          <w:sz w:val="24"/>
          <w:szCs w:val="24"/>
        </w:rPr>
        <w:t> </w:t>
      </w:r>
      <w:r>
        <w:rPr>
          <w:rFonts w:ascii="Times New Roman" w:eastAsia="Times New Roman" w:hAnsi="Times New Roman" w:cs="Times New Roman"/>
          <w:sz w:val="24"/>
          <w:szCs w:val="24"/>
        </w:rPr>
        <w:t>person</w:t>
      </w:r>
      <w:r>
        <w:rPr>
          <w:rFonts w:ascii="Times New Roman" w:eastAsia="Times New Roman" w:hAnsi="Times New Roman" w:cs="Times New Roman"/>
          <w:spacing w:val="32"/>
          <w:sz w:val="24"/>
          <w:szCs w:val="24"/>
        </w:rPr>
        <w:t> </w:t>
      </w:r>
      <w:r>
        <w:rPr>
          <w:rFonts w:ascii="Times New Roman" w:eastAsia="Times New Roman" w:hAnsi="Times New Roman" w:cs="Times New Roman"/>
          <w:sz w:val="24"/>
          <w:szCs w:val="24"/>
        </w:rPr>
        <w:t>opens</w:t>
      </w:r>
      <w:r>
        <w:rPr>
          <w:rFonts w:ascii="Times New Roman" w:eastAsia="Times New Roman" w:hAnsi="Times New Roman" w:cs="Times New Roman"/>
          <w:spacing w:val="32"/>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32"/>
          <w:sz w:val="24"/>
          <w:szCs w:val="24"/>
        </w:rPr>
        <w:t> </w:t>
      </w:r>
      <w:r>
        <w:rPr>
          <w:rFonts w:ascii="Times New Roman" w:eastAsia="Times New Roman" w:hAnsi="Times New Roman" w:cs="Times New Roman"/>
          <w:sz w:val="24"/>
          <w:szCs w:val="24"/>
        </w:rPr>
        <w:t>current</w:t>
      </w:r>
      <w:r>
        <w:rPr>
          <w:rFonts w:ascii="Times New Roman" w:eastAsia="Times New Roman" w:hAnsi="Times New Roman" w:cs="Times New Roman"/>
          <w:spacing w:val="32"/>
          <w:sz w:val="24"/>
          <w:szCs w:val="24"/>
        </w:rPr>
        <w:t> </w:t>
      </w:r>
      <w:r>
        <w:rPr>
          <w:rFonts w:ascii="Times New Roman" w:eastAsia="Times New Roman" w:hAnsi="Times New Roman" w:cs="Times New Roman"/>
          <w:sz w:val="24"/>
          <w:szCs w:val="24"/>
        </w:rPr>
        <w:t>account</w:t>
      </w:r>
      <w:r>
        <w:rPr>
          <w:rFonts w:ascii="Times New Roman" w:eastAsia="Times New Roman" w:hAnsi="Times New Roman" w:cs="Times New Roman"/>
          <w:spacing w:val="32"/>
          <w:sz w:val="24"/>
          <w:szCs w:val="24"/>
        </w:rPr>
        <w:t> </w:t>
      </w:r>
      <w:r>
        <w:rPr>
          <w:rFonts w:ascii="Times New Roman" w:eastAsia="Times New Roman" w:hAnsi="Times New Roman" w:cs="Times New Roman"/>
          <w:sz w:val="24"/>
          <w:szCs w:val="24"/>
        </w:rPr>
        <w:t>by depositing  certain</w:t>
      </w:r>
      <w:r>
        <w:rPr>
          <w:rFonts w:ascii="Times New Roman" w:eastAsia="Times New Roman" w:hAnsi="Times New Roman" w:cs="Times New Roman"/>
          <w:spacing w:val="50"/>
          <w:sz w:val="24"/>
          <w:szCs w:val="24"/>
        </w:rPr>
        <w:t> </w:t>
      </w:r>
      <w:r>
        <w:rPr>
          <w:rFonts w:ascii="Times New Roman" w:eastAsia="Times New Roman" w:hAnsi="Times New Roman" w:cs="Times New Roman"/>
          <w:sz w:val="24"/>
          <w:szCs w:val="24"/>
        </w:rPr>
        <w:t>money  with  the  banke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a  relationship  of  creditor  and  debtor  emerges between</w:t>
      </w:r>
      <w:r>
        <w:rPr>
          <w:rFonts w:ascii="Times New Roman" w:eastAsia="Times New Roman" w:hAnsi="Times New Roman" w:cs="Times New Roman"/>
          <w:spacing w:val="9"/>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w:t>
      </w:r>
      <w:r>
        <w:rPr>
          <w:rFonts w:ascii="Times New Roman" w:eastAsia="Times New Roman" w:hAnsi="Times New Roman" w:cs="Times New Roman"/>
          <w:sz w:val="24"/>
          <w:szCs w:val="24"/>
        </w:rPr>
        <w:t>customer</w:t>
      </w:r>
      <w:r>
        <w:rPr>
          <w:rFonts w:ascii="Times New Roman" w:eastAsia="Times New Roman" w:hAnsi="Times New Roman" w:cs="Times New Roman"/>
          <w:spacing w:val="9"/>
          <w:sz w:val="24"/>
          <w:szCs w:val="24"/>
        </w:rPr>
        <w:t> </w:t>
      </w:r>
      <w:r>
        <w:rPr>
          <w:rFonts w:ascii="Times New Roman" w:eastAsia="Times New Roman" w:hAnsi="Times New Roman" w:cs="Times New Roman"/>
          <w:sz w:val="24"/>
          <w:szCs w:val="24"/>
        </w:rPr>
        <w:t>and</w:t>
      </w:r>
      <w:r>
        <w:rPr>
          <w:rFonts w:ascii="Times New Roman" w:eastAsia="Times New Roman" w:hAnsi="Times New Roman" w:cs="Times New Roman"/>
          <w:spacing w:val="9"/>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w:t>
      </w:r>
      <w:r>
        <w:rPr>
          <w:rFonts w:ascii="Times New Roman" w:eastAsia="Times New Roman" w:hAnsi="Times New Roman" w:cs="Times New Roman"/>
          <w:sz w:val="24"/>
          <w:szCs w:val="24"/>
        </w:rPr>
        <w:t>banker</w:t>
      </w:r>
      <w:r>
        <w:rPr>
          <w:rFonts w:ascii="Times New Roman" w:eastAsia="Times New Roman" w:hAnsi="Times New Roman" w:cs="Times New Roman"/>
          <w:spacing w:val="9"/>
          <w:sz w:val="24"/>
          <w:szCs w:val="24"/>
        </w:rPr>
        <w:t> </w:t>
      </w:r>
      <w:r>
        <w:rPr>
          <w:rFonts w:ascii="Times New Roman" w:eastAsia="Times New Roman" w:hAnsi="Times New Roman" w:cs="Times New Roman"/>
          <w:sz w:val="24"/>
          <w:szCs w:val="24"/>
        </w:rPr>
        <w:t>and</w:t>
      </w:r>
      <w:r>
        <w:rPr>
          <w:rFonts w:ascii="Times New Roman" w:eastAsia="Times New Roman" w:hAnsi="Times New Roman" w:cs="Times New Roman"/>
          <w:spacing w:val="9"/>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w:t>
      </w:r>
      <w:r>
        <w:rPr>
          <w:rFonts w:ascii="Times New Roman" w:eastAsia="Times New Roman" w:hAnsi="Times New Roman" w:cs="Times New Roman"/>
          <w:sz w:val="24"/>
          <w:szCs w:val="24"/>
        </w:rPr>
        <w:t>banker</w:t>
      </w:r>
      <w:r>
        <w:rPr>
          <w:rFonts w:ascii="Times New Roman" w:eastAsia="Times New Roman" w:hAnsi="Times New Roman" w:cs="Times New Roman"/>
          <w:spacing w:val="9"/>
          <w:sz w:val="24"/>
          <w:szCs w:val="24"/>
        </w:rPr>
        <w:t> </w:t>
      </w:r>
      <w:r>
        <w:rPr>
          <w:rFonts w:ascii="Times New Roman" w:eastAsia="Times New Roman" w:hAnsi="Times New Roman" w:cs="Times New Roman"/>
          <w:sz w:val="24"/>
          <w:szCs w:val="24"/>
        </w:rPr>
        <w:t>undertakes</w:t>
      </w:r>
      <w:r>
        <w:rPr>
          <w:rFonts w:ascii="Times New Roman" w:eastAsia="Times New Roman" w:hAnsi="Times New Roman" w:cs="Times New Roman"/>
          <w:spacing w:val="9"/>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9"/>
          <w:sz w:val="24"/>
          <w:szCs w:val="24"/>
        </w:rPr>
        <w:t> </w:t>
      </w:r>
      <w:r>
        <w:rPr>
          <w:rFonts w:ascii="Times New Roman" w:eastAsia="Times New Roman" w:hAnsi="Times New Roman" w:cs="Times New Roman"/>
          <w:sz w:val="24"/>
          <w:szCs w:val="24"/>
        </w:rPr>
        <w:t>honour</w:t>
      </w:r>
      <w:r>
        <w:rPr>
          <w:rFonts w:ascii="Times New Roman" w:eastAsia="Times New Roman" w:hAnsi="Times New Roman" w:cs="Times New Roman"/>
          <w:spacing w:val="9"/>
          <w:sz w:val="24"/>
          <w:szCs w:val="24"/>
        </w:rPr>
        <w:t> </w:t>
      </w:r>
      <w:r>
        <w:rPr>
          <w:rFonts w:ascii="Times New Roman" w:eastAsia="Times New Roman" w:hAnsi="Times New Roman" w:cs="Times New Roman"/>
          <w:sz w:val="24"/>
          <w:szCs w:val="24"/>
        </w:rPr>
        <w:t>thecheques</w:t>
      </w:r>
      <w:r>
        <w:rPr>
          <w:rFonts w:ascii="Times New Roman" w:eastAsia="Times New Roman" w:hAnsi="Times New Roman" w:cs="Times New Roman"/>
          <w:spacing w:val="9"/>
          <w:sz w:val="24"/>
          <w:szCs w:val="24"/>
        </w:rPr>
        <w:t> </w:t>
      </w:r>
      <w:r>
        <w:rPr>
          <w:rFonts w:ascii="Times New Roman" w:eastAsia="Times New Roman" w:hAnsi="Times New Roman" w:cs="Times New Roman"/>
          <w:sz w:val="24"/>
          <w:szCs w:val="24"/>
        </w:rPr>
        <w:t>drawn by</w:t>
      </w:r>
      <w:r>
        <w:rPr>
          <w:rFonts w:ascii="Times New Roman" w:eastAsia="Times New Roman" w:hAnsi="Times New Roman" w:cs="Times New Roman"/>
          <w:spacing w:val="37"/>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37"/>
          <w:sz w:val="24"/>
          <w:szCs w:val="24"/>
        </w:rPr>
        <w:t> </w:t>
      </w:r>
      <w:r>
        <w:rPr>
          <w:rFonts w:ascii="Times New Roman" w:eastAsia="Times New Roman" w:hAnsi="Times New Roman" w:cs="Times New Roman"/>
          <w:sz w:val="24"/>
          <w:szCs w:val="24"/>
        </w:rPr>
        <w:t>customer</w:t>
      </w:r>
      <w:r>
        <w:rPr>
          <w:rFonts w:ascii="Times New Roman" w:eastAsia="Times New Roman" w:hAnsi="Times New Roman" w:cs="Times New Roman"/>
          <w:spacing w:val="37"/>
          <w:sz w:val="24"/>
          <w:szCs w:val="24"/>
        </w:rPr>
        <w:t> </w:t>
      </w:r>
      <w:r>
        <w:rPr>
          <w:rFonts w:ascii="Times New Roman" w:eastAsia="Times New Roman" w:hAnsi="Times New Roman" w:cs="Times New Roman"/>
          <w:sz w:val="24"/>
          <w:szCs w:val="24"/>
        </w:rPr>
        <w:t>so </w:t>
      </w:r>
      <w:r>
        <w:rPr>
          <w:rFonts w:ascii="Times New Roman" w:eastAsia="Times New Roman" w:hAnsi="Times New Roman" w:cs="Times New Roman"/>
          <w:spacing w:val="-13"/>
          <w:sz w:val="24"/>
          <w:szCs w:val="24"/>
        </w:rPr>
        <w:t> </w:t>
      </w:r>
      <w:r>
        <w:rPr>
          <w:rFonts w:ascii="Times New Roman" w:eastAsia="Times New Roman" w:hAnsi="Times New Roman" w:cs="Times New Roman"/>
          <w:sz w:val="24"/>
          <w:szCs w:val="24"/>
        </w:rPr>
        <w:t>long</w:t>
      </w:r>
      <w:r>
        <w:rPr>
          <w:rFonts w:ascii="Times New Roman" w:eastAsia="Times New Roman" w:hAnsi="Times New Roman" w:cs="Times New Roman"/>
          <w:spacing w:val="37"/>
          <w:sz w:val="24"/>
          <w:szCs w:val="24"/>
        </w:rPr>
        <w:t> </w:t>
      </w:r>
      <w:r>
        <w:rPr>
          <w:rFonts w:ascii="Times New Roman" w:eastAsia="Times New Roman" w:hAnsi="Times New Roman" w:cs="Times New Roman"/>
          <w:sz w:val="24"/>
          <w:szCs w:val="24"/>
        </w:rPr>
        <w:t>it</w:t>
      </w:r>
      <w:r>
        <w:rPr>
          <w:rFonts w:ascii="Times New Roman" w:eastAsia="Times New Roman" w:hAnsi="Times New Roman" w:cs="Times New Roman"/>
          <w:spacing w:val="37"/>
          <w:sz w:val="24"/>
          <w:szCs w:val="24"/>
        </w:rPr>
        <w:t> </w:t>
      </w:r>
      <w:r>
        <w:rPr>
          <w:rFonts w:ascii="Times New Roman" w:eastAsia="Times New Roman" w:hAnsi="Times New Roman" w:cs="Times New Roman"/>
          <w:sz w:val="24"/>
          <w:szCs w:val="24"/>
        </w:rPr>
        <w:t>has</w:t>
      </w:r>
      <w:r>
        <w:rPr>
          <w:rFonts w:ascii="Times New Roman" w:eastAsia="Times New Roman" w:hAnsi="Times New Roman" w:cs="Times New Roman"/>
          <w:spacing w:val="37"/>
          <w:sz w:val="24"/>
          <w:szCs w:val="24"/>
        </w:rPr>
        <w:t> </w:t>
      </w:r>
      <w:r>
        <w:rPr>
          <w:rFonts w:ascii="Times New Roman" w:eastAsia="Times New Roman" w:hAnsi="Times New Roman" w:cs="Times New Roman"/>
          <w:sz w:val="24"/>
          <w:szCs w:val="24"/>
        </w:rPr>
        <w:t>su</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ficient</w:t>
      </w:r>
      <w:r>
        <w:rPr>
          <w:rFonts w:ascii="Times New Roman" w:eastAsia="Times New Roman" w:hAnsi="Times New Roman" w:cs="Times New Roman"/>
          <w:spacing w:val="37"/>
          <w:sz w:val="24"/>
          <w:szCs w:val="24"/>
        </w:rPr>
        <w:t> </w:t>
      </w:r>
      <w:r>
        <w:rPr>
          <w:rFonts w:ascii="Times New Roman" w:eastAsia="Times New Roman" w:hAnsi="Times New Roman" w:cs="Times New Roman"/>
          <w:sz w:val="24"/>
          <w:szCs w:val="24"/>
        </w:rPr>
        <w:t>funds</w:t>
      </w:r>
      <w:r>
        <w:rPr>
          <w:rFonts w:ascii="Times New Roman" w:eastAsia="Times New Roman" w:hAnsi="Times New Roman" w:cs="Times New Roman"/>
          <w:spacing w:val="37"/>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37"/>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37"/>
          <w:sz w:val="24"/>
          <w:szCs w:val="24"/>
        </w:rPr>
        <w:t> </w:t>
      </w:r>
      <w:r>
        <w:rPr>
          <w:rFonts w:ascii="Times New Roman" w:eastAsia="Times New Roman" w:hAnsi="Times New Roman" w:cs="Times New Roman"/>
          <w:sz w:val="24"/>
          <w:szCs w:val="24"/>
        </w:rPr>
        <w:t>credit</w:t>
      </w:r>
      <w:r>
        <w:rPr>
          <w:rFonts w:ascii="Times New Roman" w:eastAsia="Times New Roman" w:hAnsi="Times New Roman" w:cs="Times New Roman"/>
          <w:spacing w:val="37"/>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37"/>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37"/>
          <w:sz w:val="24"/>
          <w:szCs w:val="24"/>
        </w:rPr>
        <w:t> </w:t>
      </w:r>
      <w:r>
        <w:rPr>
          <w:rFonts w:ascii="Times New Roman" w:eastAsia="Times New Roman" w:hAnsi="Times New Roman" w:cs="Times New Roman"/>
          <w:sz w:val="24"/>
          <w:szCs w:val="24"/>
        </w:rPr>
        <w:t>custome</w:t>
      </w:r>
      <w:r>
        <w:rPr>
          <w:rFonts w:ascii="Times New Roman" w:eastAsia="Times New Roman" w:hAnsi="Times New Roman" w:cs="Times New Roman"/>
          <w:spacing w:val="-14"/>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37"/>
          <w:sz w:val="24"/>
          <w:szCs w:val="24"/>
        </w:rPr>
        <w:t> </w:t>
      </w:r>
      <w:r>
        <w:rPr>
          <w:rFonts w:ascii="Times New Roman" w:eastAsia="Times New Roman" w:hAnsi="Times New Roman" w:cs="Times New Roman"/>
          <w:sz w:val="24"/>
          <w:szCs w:val="24"/>
        </w:rPr>
        <w:t>If</w:t>
      </w:r>
      <w:r>
        <w:rPr>
          <w:rFonts w:ascii="Times New Roman" w:eastAsia="Times New Roman" w:hAnsi="Times New Roman" w:cs="Times New Roman"/>
          <w:spacing w:val="37"/>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37"/>
          <w:sz w:val="24"/>
          <w:szCs w:val="24"/>
        </w:rPr>
        <w:t> </w:t>
      </w:r>
      <w:r>
        <w:rPr>
          <w:rFonts w:ascii="Times New Roman" w:eastAsia="Times New Roman" w:hAnsi="Times New Roman" w:cs="Times New Roman"/>
          <w:sz w:val="24"/>
          <w:szCs w:val="24"/>
        </w:rPr>
        <w:t>banker withoutjustification,</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fails</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to</w:t>
      </w:r>
      <w:proofErr w:type="gramStart"/>
      <w:r>
        <w:rPr>
          <w:rFonts w:ascii="Times New Roman" w:eastAsia="Times New Roman" w:hAnsi="Times New Roman" w:cs="Times New Roman"/>
          <w:sz w:val="24"/>
          <w:szCs w:val="24"/>
        </w:rPr>
        <w:t> </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obey</w:t>
      </w:r>
      <w:proofErr w:type="gramEnd"/>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his</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custome</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1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mandate</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which</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issued</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in</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form</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a cheque,</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he</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will</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be</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liable</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tocompensate</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drawer</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for</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any</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loss</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or</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damage</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suffered</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by</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him. But</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payee</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or</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holder</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the</w:t>
      </w:r>
      <w:proofErr w:type="gramStart"/>
      <w:r>
        <w:rPr>
          <w:rFonts w:ascii="Times New Roman" w:eastAsia="Times New Roman" w:hAnsi="Times New Roman" w:cs="Times New Roman"/>
          <w:sz w:val="24"/>
          <w:szCs w:val="24"/>
        </w:rPr>
        <w:t> </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cheque</w:t>
      </w:r>
      <w:proofErr w:type="gramEnd"/>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has</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nocause</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action</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against</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banker</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as</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the obligation</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honour</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cheques</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only </w:t>
      </w:r>
      <w:r>
        <w:rPr>
          <w:rFonts w:ascii="Times New Roman" w:eastAsia="Times New Roman" w:hAnsi="Times New Roman" w:cs="Times New Roman"/>
          <w:spacing w:val="-26"/>
          <w:sz w:val="24"/>
          <w:szCs w:val="24"/>
        </w:rPr>
        <w:t> </w:t>
      </w:r>
      <w:r>
        <w:rPr>
          <w:rFonts w:ascii="Times New Roman" w:eastAsia="Times New Roman" w:hAnsi="Times New Roman" w:cs="Times New Roman"/>
          <w:sz w:val="24"/>
          <w:szCs w:val="24"/>
        </w:rPr>
        <w:t>towards </w:t>
      </w:r>
      <w:r>
        <w:rPr>
          <w:rFonts w:ascii="Times New Roman" w:eastAsia="Times New Roman" w:hAnsi="Times New Roman" w:cs="Times New Roman"/>
          <w:spacing w:val="-26"/>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drawe</w:t>
      </w:r>
      <w:r>
        <w:rPr>
          <w:rFonts w:ascii="Times New Roman" w:eastAsia="Times New Roman" w:hAnsi="Times New Roman" w:cs="Times New Roman"/>
          <w:spacing w:val="-14"/>
          <w:sz w:val="24"/>
          <w:szCs w:val="24"/>
        </w:rPr>
        <w:t>r</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w:t>
      </w:r>
      <w:r>
        <w:rPr>
          <w:rFonts w:ascii="Times New Roman" w:eastAsia="Times New Roman" w:hAnsi="Times New Roman" w:cs="Times New Roman"/>
          <w:sz w:val="24"/>
          <w:szCs w:val="24"/>
        </w:rPr>
        <w:t>customer</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ma</w:t>
      </w:r>
      <w:r>
        <w:rPr>
          <w:rFonts w:ascii="Times New Roman" w:eastAsia="Times New Roman" w:hAnsi="Times New Roman" w:cs="Times New Roman"/>
          <w:spacing w:val="-14"/>
          <w:sz w:val="24"/>
          <w:szCs w:val="24"/>
        </w:rPr>
        <w:t>y</w:t>
      </w:r>
      <w:r>
        <w:rPr>
          <w:rFonts w:ascii="Times New Roman" w:eastAsia="Times New Roman" w:hAnsi="Times New Roman" w:cs="Times New Roman"/>
          <w:sz w:val="24"/>
          <w:szCs w:val="24"/>
        </w:rPr>
        <w:t>,howeve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awarded</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very</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heavy</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damages,</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if</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he</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proves</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loss</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credit on</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account</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dishonou</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and</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rule</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thesmaller</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amount</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cheque</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dishonoured the</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larger </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amount</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damages.There</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are</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numerous</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cases</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in</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whichthe</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banker</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must</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refuse</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w:t>
      </w:r>
      <w:proofErr w:type="spellStart"/>
      <w:r>
        <w:rPr>
          <w:rFonts w:ascii="Times New Roman" w:eastAsia="Times New Roman" w:hAnsi="Times New Roman" w:cs="Times New Roman"/>
          <w:sz w:val="24"/>
          <w:szCs w:val="24"/>
        </w:rPr>
        <w:t>honour</w:t>
      </w:r>
      <w:proofErr w:type="spellEnd"/>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his</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custome</w:t>
      </w:r>
      <w:r>
        <w:rPr>
          <w:rFonts w:ascii="Times New Roman" w:eastAsia="Times New Roman" w:hAnsi="Times New Roman" w:cs="Times New Roman"/>
          <w:spacing w:val="10"/>
          <w:sz w:val="24"/>
          <w:szCs w:val="24"/>
        </w:rPr>
        <w:t>r</w:t>
      </w:r>
      <w:r>
        <w:rPr>
          <w:rFonts w:ascii="Times New Roman" w:eastAsia="Times New Roman" w:hAnsi="Times New Roman" w:cs="Times New Roman"/>
          <w:spacing w:val="-11"/>
          <w:sz w:val="24"/>
          <w:szCs w:val="24"/>
        </w:rPr>
        <w:t>’</w:t>
      </w:r>
      <w:r>
        <w:rPr>
          <w:rFonts w:ascii="Times New Roman" w:eastAsia="Times New Roman" w:hAnsi="Times New Roman" w:cs="Times New Roman"/>
          <w:sz w:val="24"/>
          <w:szCs w:val="24"/>
        </w:rPr>
        <w:t xml:space="preserve">s </w:t>
      </w:r>
      <w:proofErr w:type="spellStart"/>
      <w:r>
        <w:rPr>
          <w:rFonts w:ascii="Times New Roman" w:eastAsia="Times New Roman" w:hAnsi="Times New Roman" w:cs="Times New Roman"/>
          <w:sz w:val="24"/>
          <w:szCs w:val="24"/>
        </w:rPr>
        <w:t>cheques</w:t>
      </w:r>
      <w:proofErr w:type="spellEnd"/>
      <w:r>
        <w:rPr>
          <w:rFonts w:ascii="Times New Roman" w:eastAsia="Times New Roman" w:hAnsi="Times New Roman" w:cs="Times New Roman"/>
          <w:sz w:val="24"/>
          <w:szCs w:val="24"/>
        </w:rPr>
        <w:t> </w:t>
      </w:r>
      <w:r>
        <w:rPr>
          <w:rFonts w:ascii="Times New Roman" w:eastAsia="Times New Roman" w:hAnsi="Times New Roman" w:cs="Times New Roman"/>
          <w:spacing w:val="-26"/>
          <w:sz w:val="24"/>
          <w:szCs w:val="24"/>
        </w:rPr>
        <w:t> </w:t>
      </w:r>
      <w:r>
        <w:rPr>
          <w:rFonts w:ascii="Times New Roman" w:eastAsia="Times New Roman" w:hAnsi="Times New Roman" w:cs="Times New Roman"/>
          <w:sz w:val="24"/>
          <w:szCs w:val="24"/>
        </w:rPr>
        <w:t>:</w:t>
      </w:r>
    </w:p>
    <w:p w:rsidR="00BB34CC" w:rsidRDefault="00335F3F">
      <w:pPr>
        <w:spacing w:before="30" w:after="0" w:line="360" w:lineRule="auto"/>
        <w:ind w:left="114" w:right="76" w:firstLine="4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5"/>
          <w:sz w:val="24"/>
          <w:szCs w:val="24"/>
        </w:rPr>
        <w:t> </w:t>
      </w:r>
      <w:r>
        <w:rPr>
          <w:rFonts w:ascii="Times New Roman" w:eastAsia="Times New Roman" w:hAnsi="Times New Roman" w:cs="Times New Roman"/>
          <w:i/>
          <w:iCs/>
          <w:sz w:val="24"/>
          <w:szCs w:val="24"/>
          <w:u w:val="single"/>
        </w:rPr>
        <w:t>When</w:t>
      </w:r>
      <w:r>
        <w:rPr>
          <w:rFonts w:ascii="Times New Roman" w:eastAsia="Times New Roman" w:hAnsi="Times New Roman" w:cs="Times New Roman"/>
          <w:i/>
          <w:iCs/>
          <w:spacing w:val="1"/>
          <w:sz w:val="24"/>
          <w:szCs w:val="24"/>
          <w:u w:val="single"/>
        </w:rPr>
        <w:t> </w:t>
      </w:r>
      <w:r>
        <w:rPr>
          <w:rFonts w:ascii="Times New Roman" w:eastAsia="Times New Roman" w:hAnsi="Times New Roman" w:cs="Times New Roman"/>
          <w:i/>
          <w:iCs/>
          <w:sz w:val="24"/>
          <w:szCs w:val="24"/>
          <w:u w:val="single"/>
        </w:rPr>
        <w:t>customer</w:t>
      </w:r>
      <w:r>
        <w:rPr>
          <w:rFonts w:ascii="Times New Roman" w:eastAsia="Times New Roman" w:hAnsi="Times New Roman" w:cs="Times New Roman"/>
          <w:i/>
          <w:iCs/>
          <w:spacing w:val="1"/>
          <w:sz w:val="24"/>
          <w:szCs w:val="24"/>
          <w:u w:val="single"/>
        </w:rPr>
        <w:t> </w:t>
      </w:r>
      <w:r>
        <w:rPr>
          <w:rFonts w:ascii="Times New Roman" w:eastAsia="Times New Roman" w:hAnsi="Times New Roman" w:cs="Times New Roman"/>
          <w:i/>
          <w:iCs/>
          <w:sz w:val="24"/>
          <w:szCs w:val="24"/>
          <w:u w:val="single"/>
        </w:rPr>
        <w:t>countermands</w:t>
      </w:r>
      <w:r>
        <w:rPr>
          <w:rFonts w:ascii="Times New Roman" w:eastAsia="Times New Roman" w:hAnsi="Times New Roman" w:cs="Times New Roman"/>
          <w:i/>
          <w:iCs/>
          <w:spacing w:val="1"/>
          <w:sz w:val="24"/>
          <w:szCs w:val="24"/>
          <w:u w:val="single"/>
        </w:rPr>
        <w:t> </w:t>
      </w:r>
      <w:r>
        <w:rPr>
          <w:rFonts w:ascii="Times New Roman" w:eastAsia="Times New Roman" w:hAnsi="Times New Roman" w:cs="Times New Roman"/>
          <w:i/>
          <w:iCs/>
          <w:sz w:val="24"/>
          <w:szCs w:val="24"/>
          <w:u w:val="single"/>
        </w:rPr>
        <w:t>payment</w:t>
      </w:r>
      <w:r>
        <w:rPr>
          <w:rFonts w:ascii="Times New Roman" w:eastAsia="Times New Roman" w:hAnsi="Times New Roman" w:cs="Times New Roman"/>
          <w:i/>
          <w:sz w:val="24"/>
          <w:szCs w:val="24"/>
        </w:rPr>
        <w:t>.</w:t>
      </w:r>
      <w:r>
        <w:rPr>
          <w:rFonts w:ascii="Times New Roman" w:eastAsia="Times New Roman" w:hAnsi="Times New Roman" w:cs="Times New Roman"/>
          <w:spacing w:val="-4"/>
          <w:sz w:val="24"/>
          <w:szCs w:val="24"/>
        </w:rPr>
        <w:t> </w:t>
      </w:r>
      <w:proofErr w:type="gramStart"/>
      <w:r>
        <w:rPr>
          <w:rFonts w:ascii="Times New Roman" w:eastAsia="Times New Roman" w:hAnsi="Times New Roman" w:cs="Times New Roman"/>
          <w:sz w:val="24"/>
          <w:szCs w:val="24"/>
        </w:rPr>
        <w:t>When</w:t>
      </w:r>
      <w:r>
        <w:rPr>
          <w:rFonts w:ascii="Times New Roman" w:eastAsia="Times New Roman" w:hAnsi="Times New Roman" w:cs="Times New Roman"/>
          <w:spacing w:val="1"/>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w:t>
      </w:r>
      <w:r>
        <w:rPr>
          <w:rFonts w:ascii="Times New Roman" w:eastAsia="Times New Roman" w:hAnsi="Times New Roman" w:cs="Times New Roman"/>
          <w:sz w:val="24"/>
          <w:szCs w:val="24"/>
        </w:rPr>
        <w:t>customer</w:t>
      </w:r>
      <w:r>
        <w:rPr>
          <w:rFonts w:ascii="Times New Roman" w:eastAsia="Times New Roman" w:hAnsi="Times New Roman" w:cs="Times New Roman"/>
          <w:spacing w:val="1"/>
          <w:sz w:val="24"/>
          <w:szCs w:val="24"/>
        </w:rPr>
        <w:t> </w:t>
      </w:r>
      <w:r>
        <w:rPr>
          <w:rFonts w:ascii="Times New Roman" w:eastAsia="Times New Roman" w:hAnsi="Times New Roman" w:cs="Times New Roman"/>
          <w:sz w:val="24"/>
          <w:szCs w:val="24"/>
        </w:rPr>
        <w:t>after</w:t>
      </w:r>
      <w:r>
        <w:rPr>
          <w:rFonts w:ascii="Times New Roman" w:eastAsia="Times New Roman" w:hAnsi="Times New Roman" w:cs="Times New Roman"/>
          <w:spacing w:val="1"/>
          <w:sz w:val="24"/>
          <w:szCs w:val="24"/>
        </w:rPr>
        <w:t> </w:t>
      </w:r>
      <w:r>
        <w:rPr>
          <w:rFonts w:ascii="Times New Roman" w:eastAsia="Times New Roman" w:hAnsi="Times New Roman" w:cs="Times New Roman"/>
          <w:sz w:val="24"/>
          <w:szCs w:val="24"/>
        </w:rPr>
        <w:t>issuing</w:t>
      </w:r>
      <w:r>
        <w:rPr>
          <w:rFonts w:ascii="Times New Roman" w:eastAsia="Times New Roman" w:hAnsi="Times New Roman" w:cs="Times New Roman"/>
          <w:spacing w:val="1"/>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w:t>
      </w:r>
      <w:r>
        <w:rPr>
          <w:rFonts w:ascii="Times New Roman" w:eastAsia="Times New Roman" w:hAnsi="Times New Roman" w:cs="Times New Roman"/>
          <w:sz w:val="24"/>
          <w:szCs w:val="24"/>
        </w:rPr>
        <w:t>cheque,</w:t>
      </w:r>
      <w:r>
        <w:rPr>
          <w:rFonts w:ascii="Times New Roman" w:eastAsia="Times New Roman" w:hAnsi="Times New Roman" w:cs="Times New Roman"/>
          <w:spacing w:val="1"/>
          <w:sz w:val="24"/>
          <w:szCs w:val="24"/>
        </w:rPr>
        <w:t> </w:t>
      </w:r>
      <w:r>
        <w:rPr>
          <w:rFonts w:ascii="Times New Roman" w:eastAsia="Times New Roman" w:hAnsi="Times New Roman" w:cs="Times New Roman"/>
          <w:sz w:val="24"/>
          <w:szCs w:val="24"/>
        </w:rPr>
        <w:t>issues instructions</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not</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tohonour</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cheque,</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banker</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must</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not</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pay</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it.</w:t>
      </w:r>
      <w:proofErr w:type="gramEnd"/>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If</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bank</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pays</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it,</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he</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will be</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liable</w:t>
      </w:r>
      <w:proofErr w:type="gramStart"/>
      <w:r>
        <w:rPr>
          <w:rFonts w:ascii="Times New Roman" w:eastAsia="Times New Roman" w:hAnsi="Times New Roman" w:cs="Times New Roman"/>
          <w:sz w:val="24"/>
          <w:szCs w:val="24"/>
        </w:rPr>
        <w:t> </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to</w:t>
      </w:r>
      <w:proofErr w:type="gramEnd"/>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make</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good</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w:t>
      </w:r>
      <w:proofErr w:type="spellStart"/>
      <w:r>
        <w:rPr>
          <w:rFonts w:ascii="Times New Roman" w:eastAsia="Times New Roman" w:hAnsi="Times New Roman" w:cs="Times New Roman"/>
          <w:sz w:val="24"/>
          <w:szCs w:val="24"/>
        </w:rPr>
        <w:t>custome</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11"/>
          <w:sz w:val="24"/>
          <w:szCs w:val="24"/>
        </w:rPr>
        <w:t>’</w:t>
      </w:r>
      <w:r>
        <w:rPr>
          <w:rFonts w:ascii="Times New Roman" w:eastAsia="Times New Roman" w:hAnsi="Times New Roman" w:cs="Times New Roman"/>
          <w:sz w:val="24"/>
          <w:szCs w:val="24"/>
        </w:rPr>
        <w:t>sloss</w:t>
      </w:r>
      <w:proofErr w:type="spellEnd"/>
      <w:r>
        <w:rPr>
          <w:rFonts w:ascii="Times New Roman" w:eastAsia="Times New Roman" w:hAnsi="Times New Roman" w:cs="Times New Roman"/>
          <w:sz w:val="24"/>
          <w:szCs w:val="24"/>
        </w:rPr>
        <w:t>.</w:t>
      </w:r>
    </w:p>
    <w:p w:rsidR="00BB34CC" w:rsidRDefault="00335F3F">
      <w:pPr>
        <w:spacing w:before="55" w:after="0" w:line="360" w:lineRule="auto"/>
        <w:ind w:left="114" w:right="76" w:firstLine="4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2.</w:t>
      </w:r>
      <w:r>
        <w:rPr>
          <w:rFonts w:ascii="Times New Roman" w:eastAsia="Times New Roman" w:hAnsi="Times New Roman" w:cs="Times New Roman"/>
          <w:spacing w:val="-5"/>
          <w:sz w:val="24"/>
          <w:szCs w:val="24"/>
          <w:u w:val="single"/>
        </w:rPr>
        <w:t> </w:t>
      </w:r>
      <w:r>
        <w:rPr>
          <w:rFonts w:ascii="Times New Roman" w:eastAsia="Times New Roman" w:hAnsi="Times New Roman" w:cs="Times New Roman"/>
          <w:i/>
          <w:iCs/>
          <w:sz w:val="24"/>
          <w:szCs w:val="24"/>
          <w:u w:val="single"/>
        </w:rPr>
        <w:t>When banker </w:t>
      </w:r>
      <w:r>
        <w:rPr>
          <w:rFonts w:ascii="Times New Roman" w:eastAsia="Times New Roman" w:hAnsi="Times New Roman" w:cs="Times New Roman"/>
          <w:i/>
          <w:iCs/>
          <w:spacing w:val="-10"/>
          <w:sz w:val="24"/>
          <w:szCs w:val="24"/>
          <w:u w:val="single"/>
        </w:rPr>
        <w:t>r</w:t>
      </w:r>
      <w:r>
        <w:rPr>
          <w:rFonts w:ascii="Times New Roman" w:eastAsia="Times New Roman" w:hAnsi="Times New Roman" w:cs="Times New Roman"/>
          <w:i/>
          <w:iCs/>
          <w:sz w:val="24"/>
          <w:szCs w:val="24"/>
          <w:u w:val="single"/>
        </w:rPr>
        <w:t>eceives notice of custome</w:t>
      </w:r>
      <w:r>
        <w:rPr>
          <w:rFonts w:ascii="Times New Roman" w:eastAsia="Times New Roman" w:hAnsi="Times New Roman" w:cs="Times New Roman"/>
          <w:i/>
          <w:iCs/>
          <w:spacing w:val="10"/>
          <w:sz w:val="24"/>
          <w:szCs w:val="24"/>
          <w:u w:val="single"/>
        </w:rPr>
        <w:t>r</w:t>
      </w:r>
      <w:r>
        <w:rPr>
          <w:rFonts w:ascii="Times New Roman" w:eastAsia="Times New Roman" w:hAnsi="Times New Roman" w:cs="Times New Roman"/>
          <w:i/>
          <w:iCs/>
          <w:spacing w:val="-30"/>
          <w:sz w:val="24"/>
          <w:szCs w:val="24"/>
          <w:u w:val="single"/>
        </w:rPr>
        <w:t>’</w:t>
      </w:r>
      <w:r>
        <w:rPr>
          <w:rFonts w:ascii="Times New Roman" w:eastAsia="Times New Roman" w:hAnsi="Times New Roman" w:cs="Times New Roman"/>
          <w:i/>
          <w:iCs/>
          <w:sz w:val="24"/>
          <w:szCs w:val="24"/>
          <w:u w:val="single"/>
        </w:rPr>
        <w:t>s</w:t>
      </w:r>
      <w:r>
        <w:rPr>
          <w:rFonts w:ascii="Times New Roman" w:eastAsia="Times New Roman" w:hAnsi="Times New Roman" w:cs="Times New Roman"/>
          <w:i/>
          <w:iCs/>
          <w:spacing w:val="-1"/>
          <w:sz w:val="24"/>
          <w:szCs w:val="24"/>
          <w:u w:val="single"/>
        </w:rPr>
        <w:t> </w:t>
      </w:r>
      <w:r>
        <w:rPr>
          <w:rFonts w:ascii="Times New Roman" w:eastAsia="Times New Roman" w:hAnsi="Times New Roman" w:cs="Times New Roman"/>
          <w:i/>
          <w:iCs/>
          <w:sz w:val="24"/>
          <w:szCs w:val="24"/>
          <w:u w:val="single"/>
        </w:rPr>
        <w:t>death.</w:t>
      </w:r>
      <w:r>
        <w:rPr>
          <w:rFonts w:ascii="Times New Roman" w:eastAsia="Times New Roman" w:hAnsi="Times New Roman" w:cs="Times New Roman"/>
          <w:i/>
          <w:iCs/>
          <w:sz w:val="24"/>
          <w:szCs w:val="24"/>
        </w:rPr>
        <w:t> </w:t>
      </w:r>
      <w:r>
        <w:rPr>
          <w:rFonts w:ascii="Times New Roman" w:eastAsia="Times New Roman" w:hAnsi="Times New Roman" w:cs="Times New Roman"/>
          <w:sz w:val="24"/>
          <w:szCs w:val="24"/>
        </w:rPr>
        <w:t>Notice</w:t>
      </w:r>
      <w:r>
        <w:rPr>
          <w:rFonts w:ascii="Times New Roman" w:eastAsia="Times New Roman" w:hAnsi="Times New Roman" w:cs="Times New Roman"/>
          <w:spacing w:val="-1"/>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w:t>
      </w:r>
      <w:r>
        <w:rPr>
          <w:rFonts w:ascii="Times New Roman" w:eastAsia="Times New Roman" w:hAnsi="Times New Roman" w:cs="Times New Roman"/>
          <w:sz w:val="24"/>
          <w:szCs w:val="24"/>
        </w:rPr>
        <w:t>custome</w:t>
      </w:r>
      <w:r>
        <w:rPr>
          <w:rFonts w:ascii="Times New Roman" w:eastAsia="Times New Roman" w:hAnsi="Times New Roman" w:cs="Times New Roman"/>
          <w:spacing w:val="10"/>
          <w:sz w:val="24"/>
          <w:szCs w:val="24"/>
        </w:rPr>
        <w:t>r</w:t>
      </w:r>
      <w:r>
        <w:rPr>
          <w:rFonts w:ascii="Times New Roman" w:eastAsia="Times New Roman" w:hAnsi="Times New Roman" w:cs="Times New Roman"/>
          <w:spacing w:val="-11"/>
          <w:sz w:val="24"/>
          <w:szCs w:val="24"/>
        </w:rPr>
        <w:t>’</w:t>
      </w:r>
      <w:r>
        <w:rPr>
          <w:rFonts w:ascii="Times New Roman" w:eastAsia="Times New Roman" w:hAnsi="Times New Roman" w:cs="Times New Roman"/>
          <w:sz w:val="24"/>
          <w:szCs w:val="24"/>
        </w:rPr>
        <w:t>s death terminates banke</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11"/>
          <w:sz w:val="24"/>
          <w:szCs w:val="24"/>
        </w:rPr>
        <w:t>’</w:t>
      </w:r>
      <w:r>
        <w:rPr>
          <w:rFonts w:ascii="Times New Roman" w:eastAsia="Times New Roman" w:hAnsi="Times New Roman" w:cs="Times New Roman"/>
          <w:sz w:val="24"/>
          <w:szCs w:val="24"/>
        </w:rPr>
        <w:t>s</w:t>
      </w:r>
      <w:proofErr w:type="gramStart"/>
      <w:r>
        <w:rPr>
          <w:rFonts w:ascii="Times New Roman" w:eastAsia="Times New Roman" w:hAnsi="Times New Roman" w:cs="Times New Roman"/>
          <w:sz w:val="24"/>
          <w:szCs w:val="24"/>
        </w:rPr>
        <w:t> </w:t>
      </w:r>
      <w:r>
        <w:rPr>
          <w:rFonts w:ascii="Times New Roman" w:eastAsia="Times New Roman" w:hAnsi="Times New Roman" w:cs="Times New Roman"/>
          <w:spacing w:val="-26"/>
          <w:sz w:val="24"/>
          <w:szCs w:val="24"/>
        </w:rPr>
        <w:t> </w:t>
      </w:r>
      <w:proofErr w:type="spellStart"/>
      <w:r>
        <w:rPr>
          <w:rFonts w:ascii="Times New Roman" w:eastAsia="Times New Roman" w:hAnsi="Times New Roman" w:cs="Times New Roman"/>
          <w:sz w:val="24"/>
          <w:szCs w:val="24"/>
        </w:rPr>
        <w:t>authorityto</w:t>
      </w:r>
      <w:proofErr w:type="spellEnd"/>
      <w:proofErr w:type="gramEnd"/>
      <w:r>
        <w:rPr>
          <w:rFonts w:ascii="Times New Roman" w:eastAsia="Times New Roman" w:hAnsi="Times New Roman" w:cs="Times New Roman"/>
          <w:spacing w:val="24"/>
          <w:sz w:val="24"/>
          <w:szCs w:val="24"/>
        </w:rPr>
        <w:t> </w:t>
      </w:r>
      <w:proofErr w:type="spellStart"/>
      <w:r>
        <w:rPr>
          <w:rFonts w:ascii="Times New Roman" w:eastAsia="Times New Roman" w:hAnsi="Times New Roman" w:cs="Times New Roman"/>
          <w:sz w:val="24"/>
          <w:szCs w:val="24"/>
        </w:rPr>
        <w:t>honour</w:t>
      </w:r>
      <w:proofErr w:type="spellEnd"/>
      <w:r>
        <w:rPr>
          <w:rFonts w:ascii="Times New Roman" w:eastAsia="Times New Roman" w:hAnsi="Times New Roman" w:cs="Times New Roman"/>
          <w:spacing w:val="24"/>
          <w:sz w:val="24"/>
          <w:szCs w:val="24"/>
        </w:rPr>
        <w:t> </w:t>
      </w:r>
      <w:proofErr w:type="spellStart"/>
      <w:r>
        <w:rPr>
          <w:rFonts w:ascii="Times New Roman" w:eastAsia="Times New Roman" w:hAnsi="Times New Roman" w:cs="Times New Roman"/>
          <w:sz w:val="24"/>
          <w:szCs w:val="24"/>
        </w:rPr>
        <w:t>cheques</w:t>
      </w:r>
      <w:proofErr w:type="spellEnd"/>
      <w:r>
        <w:rPr>
          <w:rFonts w:ascii="Times New Roman" w:eastAsia="Times New Roman" w:hAnsi="Times New Roman" w:cs="Times New Roman"/>
          <w:sz w:val="24"/>
          <w:szCs w:val="24"/>
        </w:rPr>
        <w:t>.</w:t>
      </w:r>
    </w:p>
    <w:p w:rsidR="00BB34CC" w:rsidRDefault="00335F3F">
      <w:pPr>
        <w:spacing w:before="57" w:after="0" w:line="360" w:lineRule="auto"/>
        <w:ind w:left="114" w:right="76" w:firstLine="403"/>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3</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When</w:t>
      </w:r>
      <w:r>
        <w:rPr>
          <w:rFonts w:ascii="Times New Roman" w:eastAsia="Times New Roman" w:hAnsi="Times New Roman" w:cs="Times New Roman"/>
          <w:spacing w:val="12"/>
          <w:sz w:val="24"/>
          <w:szCs w:val="24"/>
        </w:rPr>
        <w:t> </w:t>
      </w:r>
      <w:r>
        <w:rPr>
          <w:rFonts w:ascii="Times New Roman" w:eastAsia="Times New Roman" w:hAnsi="Times New Roman" w:cs="Times New Roman"/>
          <w:sz w:val="24"/>
          <w:szCs w:val="24"/>
        </w:rPr>
        <w:t>customer</w:t>
      </w:r>
      <w:r>
        <w:rPr>
          <w:rFonts w:ascii="Times New Roman" w:eastAsia="Times New Roman" w:hAnsi="Times New Roman" w:cs="Times New Roman"/>
          <w:spacing w:val="12"/>
          <w:sz w:val="24"/>
          <w:szCs w:val="24"/>
        </w:rPr>
        <w:t> </w:t>
      </w:r>
      <w:r>
        <w:rPr>
          <w:rFonts w:ascii="Times New Roman" w:eastAsia="Times New Roman" w:hAnsi="Times New Roman" w:cs="Times New Roman"/>
          <w:sz w:val="24"/>
          <w:szCs w:val="24"/>
        </w:rPr>
        <w:t>becomes</w:t>
      </w:r>
      <w:r>
        <w:rPr>
          <w:rFonts w:ascii="Times New Roman" w:eastAsia="Times New Roman" w:hAnsi="Times New Roman" w:cs="Times New Roman"/>
          <w:spacing w:val="12"/>
          <w:sz w:val="24"/>
          <w:szCs w:val="24"/>
        </w:rPr>
        <w:t> </w:t>
      </w:r>
      <w:r>
        <w:rPr>
          <w:rFonts w:ascii="Times New Roman" w:eastAsia="Times New Roman" w:hAnsi="Times New Roman" w:cs="Times New Roman"/>
          <w:sz w:val="24"/>
          <w:szCs w:val="24"/>
        </w:rPr>
        <w:t>insolvent.</w:t>
      </w:r>
      <w:r>
        <w:rPr>
          <w:rFonts w:ascii="Times New Roman" w:eastAsia="Times New Roman" w:hAnsi="Times New Roman" w:cs="Times New Roman"/>
          <w:spacing w:val="7"/>
          <w:sz w:val="24"/>
          <w:szCs w:val="24"/>
        </w:rPr>
        <w:t> </w:t>
      </w:r>
      <w:r>
        <w:rPr>
          <w:rFonts w:ascii="Times New Roman" w:eastAsia="Times New Roman" w:hAnsi="Times New Roman" w:cs="Times New Roman"/>
          <w:sz w:val="24"/>
          <w:szCs w:val="24"/>
        </w:rPr>
        <w:t>When</w:t>
      </w:r>
      <w:r>
        <w:rPr>
          <w:rFonts w:ascii="Times New Roman" w:eastAsia="Times New Roman" w:hAnsi="Times New Roman" w:cs="Times New Roman"/>
          <w:spacing w:val="12"/>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12"/>
          <w:sz w:val="24"/>
          <w:szCs w:val="24"/>
        </w:rPr>
        <w:t> </w:t>
      </w:r>
      <w:r>
        <w:rPr>
          <w:rFonts w:ascii="Times New Roman" w:eastAsia="Times New Roman" w:hAnsi="Times New Roman" w:cs="Times New Roman"/>
          <w:sz w:val="24"/>
          <w:szCs w:val="24"/>
        </w:rPr>
        <w:t>customer</w:t>
      </w:r>
      <w:r>
        <w:rPr>
          <w:rFonts w:ascii="Times New Roman" w:eastAsia="Times New Roman" w:hAnsi="Times New Roman" w:cs="Times New Roman"/>
          <w:spacing w:val="12"/>
          <w:sz w:val="24"/>
          <w:szCs w:val="24"/>
        </w:rPr>
        <w:t> </w:t>
      </w:r>
      <w:r>
        <w:rPr>
          <w:rFonts w:ascii="Times New Roman" w:eastAsia="Times New Roman" w:hAnsi="Times New Roman" w:cs="Times New Roman"/>
          <w:sz w:val="24"/>
          <w:szCs w:val="24"/>
        </w:rPr>
        <w:t>has</w:t>
      </w:r>
      <w:r>
        <w:rPr>
          <w:rFonts w:ascii="Times New Roman" w:eastAsia="Times New Roman" w:hAnsi="Times New Roman" w:cs="Times New Roman"/>
          <w:spacing w:val="12"/>
          <w:sz w:val="24"/>
          <w:szCs w:val="24"/>
        </w:rPr>
        <w:t> </w:t>
      </w:r>
      <w:r>
        <w:rPr>
          <w:rFonts w:ascii="Times New Roman" w:eastAsia="Times New Roman" w:hAnsi="Times New Roman" w:cs="Times New Roman"/>
          <w:sz w:val="24"/>
          <w:szCs w:val="24"/>
        </w:rPr>
        <w:t>been</w:t>
      </w:r>
      <w:r>
        <w:rPr>
          <w:rFonts w:ascii="Times New Roman" w:eastAsia="Times New Roman" w:hAnsi="Times New Roman" w:cs="Times New Roman"/>
          <w:spacing w:val="12"/>
          <w:sz w:val="24"/>
          <w:szCs w:val="24"/>
        </w:rPr>
        <w:t> </w:t>
      </w:r>
      <w:r>
        <w:rPr>
          <w:rFonts w:ascii="Times New Roman" w:eastAsia="Times New Roman" w:hAnsi="Times New Roman" w:cs="Times New Roman"/>
          <w:sz w:val="24"/>
          <w:szCs w:val="24"/>
        </w:rPr>
        <w:t>adjudged</w:t>
      </w:r>
      <w:r>
        <w:rPr>
          <w:rFonts w:ascii="Times New Roman" w:eastAsia="Times New Roman" w:hAnsi="Times New Roman" w:cs="Times New Roman"/>
          <w:spacing w:val="12"/>
          <w:sz w:val="24"/>
          <w:szCs w:val="24"/>
        </w:rPr>
        <w:t> </w:t>
      </w:r>
      <w:r>
        <w:rPr>
          <w:rFonts w:ascii="Times New Roman" w:eastAsia="Times New Roman" w:hAnsi="Times New Roman" w:cs="Times New Roman"/>
          <w:sz w:val="24"/>
          <w:szCs w:val="24"/>
        </w:rPr>
        <w:t>an</w:t>
      </w:r>
      <w:r>
        <w:rPr>
          <w:rFonts w:ascii="Times New Roman" w:eastAsia="Times New Roman" w:hAnsi="Times New Roman" w:cs="Times New Roman"/>
          <w:spacing w:val="12"/>
          <w:sz w:val="24"/>
          <w:szCs w:val="24"/>
        </w:rPr>
        <w:t> </w:t>
      </w:r>
      <w:r>
        <w:rPr>
          <w:rFonts w:ascii="Times New Roman" w:eastAsia="Times New Roman" w:hAnsi="Times New Roman" w:cs="Times New Roman"/>
          <w:sz w:val="24"/>
          <w:szCs w:val="24"/>
        </w:rPr>
        <w:t>insolvent, all</w:t>
      </w:r>
      <w:r>
        <w:rPr>
          <w:rFonts w:ascii="Times New Roman" w:eastAsia="Times New Roman" w:hAnsi="Times New Roman" w:cs="Times New Roman"/>
          <w:spacing w:val="13"/>
          <w:sz w:val="24"/>
          <w:szCs w:val="24"/>
        </w:rPr>
        <w:t> </w:t>
      </w:r>
      <w:r>
        <w:rPr>
          <w:rFonts w:ascii="Times New Roman" w:eastAsia="Times New Roman" w:hAnsi="Times New Roman" w:cs="Times New Roman"/>
          <w:sz w:val="24"/>
          <w:szCs w:val="24"/>
        </w:rPr>
        <w:t>his</w:t>
      </w:r>
      <w:r>
        <w:rPr>
          <w:rFonts w:ascii="Times New Roman" w:eastAsia="Times New Roman" w:hAnsi="Times New Roman" w:cs="Times New Roman"/>
          <w:spacing w:val="13"/>
          <w:sz w:val="24"/>
          <w:szCs w:val="24"/>
        </w:rPr>
        <w:t> </w:t>
      </w:r>
      <w:r>
        <w:rPr>
          <w:rFonts w:ascii="Times New Roman" w:eastAsia="Times New Roman" w:hAnsi="Times New Roman" w:cs="Times New Roman"/>
          <w:sz w:val="24"/>
          <w:szCs w:val="24"/>
        </w:rPr>
        <w:t>assetsvest</w:t>
      </w:r>
      <w:r>
        <w:rPr>
          <w:rFonts w:ascii="Times New Roman" w:eastAsia="Times New Roman" w:hAnsi="Times New Roman" w:cs="Times New Roman"/>
          <w:spacing w:val="13"/>
          <w:sz w:val="24"/>
          <w:szCs w:val="24"/>
        </w:rPr>
        <w:t> </w:t>
      </w:r>
      <w:r>
        <w:rPr>
          <w:rFonts w:ascii="Times New Roman" w:eastAsia="Times New Roman" w:hAnsi="Times New Roman" w:cs="Times New Roman"/>
          <w:sz w:val="24"/>
          <w:szCs w:val="24"/>
        </w:rPr>
        <w:t>in</w:t>
      </w:r>
      <w:r>
        <w:rPr>
          <w:rFonts w:ascii="Times New Roman" w:eastAsia="Times New Roman" w:hAnsi="Times New Roman" w:cs="Times New Roman"/>
          <w:spacing w:val="13"/>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w:t>
      </w:r>
      <w:r>
        <w:rPr>
          <w:rFonts w:ascii="Times New Roman" w:eastAsia="Times New Roman" w:hAnsi="Times New Roman" w:cs="Times New Roman"/>
          <w:sz w:val="24"/>
          <w:szCs w:val="24"/>
        </w:rPr>
        <w:t>Official</w:t>
      </w:r>
      <w:r>
        <w:rPr>
          <w:rFonts w:ascii="Times New Roman" w:eastAsia="Times New Roman" w:hAnsi="Times New Roman" w:cs="Times New Roman"/>
          <w:spacing w:val="-2"/>
          <w:sz w:val="24"/>
          <w:szCs w:val="24"/>
        </w:rPr>
        <w:t> </w:t>
      </w:r>
      <w:r>
        <w:rPr>
          <w:rFonts w:ascii="Times New Roman" w:eastAsia="Times New Roman" w:hAnsi="Times New Roman" w:cs="Times New Roman"/>
          <w:sz w:val="24"/>
          <w:szCs w:val="24"/>
        </w:rPr>
        <w:t>Assignee</w:t>
      </w:r>
      <w:r>
        <w:rPr>
          <w:rFonts w:ascii="Times New Roman" w:eastAsia="Times New Roman" w:hAnsi="Times New Roman" w:cs="Times New Roman"/>
          <w:spacing w:val="13"/>
          <w:sz w:val="24"/>
          <w:szCs w:val="24"/>
        </w:rPr>
        <w:t> </w:t>
      </w:r>
      <w:r>
        <w:rPr>
          <w:rFonts w:ascii="Times New Roman" w:eastAsia="Times New Roman" w:hAnsi="Times New Roman" w:cs="Times New Roman"/>
          <w:sz w:val="24"/>
          <w:szCs w:val="24"/>
        </w:rPr>
        <w:t>or</w:t>
      </w:r>
      <w:r>
        <w:rPr>
          <w:rFonts w:ascii="Times New Roman" w:eastAsia="Times New Roman" w:hAnsi="Times New Roman" w:cs="Times New Roman"/>
          <w:spacing w:val="13"/>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w:t>
      </w:r>
      <w:r>
        <w:rPr>
          <w:rFonts w:ascii="Times New Roman" w:eastAsia="Times New Roman" w:hAnsi="Times New Roman" w:cs="Times New Roman"/>
          <w:sz w:val="24"/>
          <w:szCs w:val="24"/>
        </w:rPr>
        <w:t>Court,</w:t>
      </w:r>
      <w:r>
        <w:rPr>
          <w:rFonts w:ascii="Times New Roman" w:eastAsia="Times New Roman" w:hAnsi="Times New Roman" w:cs="Times New Roman"/>
          <w:spacing w:val="13"/>
          <w:sz w:val="24"/>
          <w:szCs w:val="24"/>
        </w:rPr>
        <w:t> </w:t>
      </w:r>
      <w:r>
        <w:rPr>
          <w:rFonts w:ascii="Times New Roman" w:eastAsia="Times New Roman" w:hAnsi="Times New Roman" w:cs="Times New Roman"/>
          <w:sz w:val="24"/>
          <w:szCs w:val="24"/>
        </w:rPr>
        <w:t>and</w:t>
      </w:r>
      <w:r>
        <w:rPr>
          <w:rFonts w:ascii="Times New Roman" w:eastAsia="Times New Roman" w:hAnsi="Times New Roman" w:cs="Times New Roman"/>
          <w:spacing w:val="13"/>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w:t>
      </w:r>
      <w:r>
        <w:rPr>
          <w:rFonts w:ascii="Times New Roman" w:eastAsia="Times New Roman" w:hAnsi="Times New Roman" w:cs="Times New Roman"/>
          <w:sz w:val="24"/>
          <w:szCs w:val="24"/>
        </w:rPr>
        <w:t>banker</w:t>
      </w:r>
      <w:r>
        <w:rPr>
          <w:rFonts w:ascii="Times New Roman" w:eastAsia="Times New Roman" w:hAnsi="Times New Roman" w:cs="Times New Roman"/>
          <w:spacing w:val="13"/>
          <w:sz w:val="24"/>
          <w:szCs w:val="24"/>
        </w:rPr>
        <w:t> </w:t>
      </w:r>
      <w:r>
        <w:rPr>
          <w:rFonts w:ascii="Times New Roman" w:eastAsia="Times New Roman" w:hAnsi="Times New Roman" w:cs="Times New Roman"/>
          <w:sz w:val="24"/>
          <w:szCs w:val="24"/>
        </w:rPr>
        <w:t>must</w:t>
      </w:r>
      <w:r>
        <w:rPr>
          <w:rFonts w:ascii="Times New Roman" w:eastAsia="Times New Roman" w:hAnsi="Times New Roman" w:cs="Times New Roman"/>
          <w:spacing w:val="13"/>
          <w:sz w:val="24"/>
          <w:szCs w:val="24"/>
        </w:rPr>
        <w:t> </w:t>
      </w:r>
      <w:r>
        <w:rPr>
          <w:rFonts w:ascii="Times New Roman" w:eastAsia="Times New Roman" w:hAnsi="Times New Roman" w:cs="Times New Roman"/>
          <w:sz w:val="24"/>
          <w:szCs w:val="24"/>
        </w:rPr>
        <w:t>thereafter</w:t>
      </w:r>
      <w:r>
        <w:rPr>
          <w:rFonts w:ascii="Times New Roman" w:eastAsia="Times New Roman" w:hAnsi="Times New Roman" w:cs="Times New Roman"/>
          <w:spacing w:val="13"/>
          <w:sz w:val="24"/>
          <w:szCs w:val="24"/>
        </w:rPr>
        <w:t> </w:t>
      </w:r>
      <w:r>
        <w:rPr>
          <w:rFonts w:ascii="Times New Roman" w:eastAsia="Times New Roman" w:hAnsi="Times New Roman" w:cs="Times New Roman"/>
          <w:sz w:val="24"/>
          <w:szCs w:val="24"/>
        </w:rPr>
        <w:t>refuse to</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pay</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his</w:t>
      </w:r>
      <w:proofErr w:type="gramStart"/>
      <w:r>
        <w:rPr>
          <w:rFonts w:ascii="Times New Roman" w:eastAsia="Times New Roman" w:hAnsi="Times New Roman" w:cs="Times New Roman"/>
          <w:sz w:val="24"/>
          <w:szCs w:val="24"/>
        </w:rPr>
        <w:t> </w:t>
      </w:r>
      <w:r>
        <w:rPr>
          <w:rFonts w:ascii="Times New Roman" w:eastAsia="Times New Roman" w:hAnsi="Times New Roman" w:cs="Times New Roman"/>
          <w:spacing w:val="-27"/>
          <w:sz w:val="24"/>
          <w:szCs w:val="24"/>
        </w:rPr>
        <w:t> </w:t>
      </w:r>
      <w:proofErr w:type="spellStart"/>
      <w:r>
        <w:rPr>
          <w:rFonts w:ascii="Times New Roman" w:eastAsia="Times New Roman" w:hAnsi="Times New Roman" w:cs="Times New Roman"/>
          <w:sz w:val="24"/>
          <w:szCs w:val="24"/>
        </w:rPr>
        <w:t>cheques</w:t>
      </w:r>
      <w:proofErr w:type="spellEnd"/>
      <w:proofErr w:type="gramEnd"/>
      <w:r>
        <w:rPr>
          <w:rFonts w:ascii="Times New Roman" w:eastAsia="Times New Roman" w:hAnsi="Times New Roman" w:cs="Times New Roman"/>
          <w:sz w:val="24"/>
          <w:szCs w:val="24"/>
        </w:rPr>
        <w:t>.</w:t>
      </w:r>
    </w:p>
    <w:p w:rsidR="00BB34CC" w:rsidRDefault="00335F3F">
      <w:pPr>
        <w:spacing w:before="55" w:after="0" w:line="360" w:lineRule="auto"/>
        <w:ind w:left="517"/>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4</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w:t>
      </w:r>
      <w:r>
        <w:rPr>
          <w:rFonts w:ascii="Times New Roman" w:eastAsia="Times New Roman" w:hAnsi="Times New Roman" w:cs="Times New Roman"/>
          <w:sz w:val="24"/>
          <w:szCs w:val="24"/>
        </w:rPr>
        <w:t>When</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banker</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receives</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notice</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custome</w:t>
      </w:r>
      <w:r>
        <w:rPr>
          <w:rFonts w:ascii="Times New Roman" w:eastAsia="Times New Roman" w:hAnsi="Times New Roman" w:cs="Times New Roman"/>
          <w:spacing w:val="10"/>
          <w:sz w:val="24"/>
          <w:szCs w:val="24"/>
        </w:rPr>
        <w:t>r</w:t>
      </w:r>
      <w:r>
        <w:rPr>
          <w:rFonts w:ascii="Times New Roman" w:eastAsia="Times New Roman" w:hAnsi="Times New Roman" w:cs="Times New Roman"/>
          <w:spacing w:val="-16"/>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insanit</w:t>
      </w:r>
      <w:r>
        <w:rPr>
          <w:rFonts w:ascii="Times New Roman" w:eastAsia="Times New Roman" w:hAnsi="Times New Roman" w:cs="Times New Roman"/>
          <w:spacing w:val="-14"/>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he</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must</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not</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honour</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his</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cheques.</w:t>
      </w:r>
    </w:p>
    <w:p w:rsidR="00BB34CC" w:rsidRDefault="00335F3F">
      <w:pPr>
        <w:spacing w:before="64" w:after="0" w:line="360" w:lineRule="auto"/>
        <w:ind w:left="114" w:right="77" w:firstLine="4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pacing w:val="10"/>
          <w:sz w:val="24"/>
          <w:szCs w:val="24"/>
        </w:rPr>
        <w:t> </w:t>
      </w:r>
      <w:r>
        <w:rPr>
          <w:rFonts w:ascii="Times New Roman" w:eastAsia="Times New Roman" w:hAnsi="Times New Roman" w:cs="Times New Roman"/>
          <w:sz w:val="24"/>
          <w:szCs w:val="24"/>
        </w:rPr>
        <w:t>When</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banker</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receives</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garnishee</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order</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from</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court</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relating</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custome</w:t>
      </w:r>
      <w:r>
        <w:rPr>
          <w:rFonts w:ascii="Times New Roman" w:eastAsia="Times New Roman" w:hAnsi="Times New Roman" w:cs="Times New Roman"/>
          <w:spacing w:val="9"/>
          <w:sz w:val="24"/>
          <w:szCs w:val="24"/>
        </w:rPr>
        <w:t>r</w:t>
      </w:r>
      <w:r>
        <w:rPr>
          <w:rFonts w:ascii="Times New Roman" w:eastAsia="Times New Roman" w:hAnsi="Times New Roman" w:cs="Times New Roman"/>
          <w:spacing w:val="-11"/>
          <w:sz w:val="24"/>
          <w:szCs w:val="24"/>
        </w:rPr>
        <w:t>’</w:t>
      </w:r>
      <w:r>
        <w:rPr>
          <w:rFonts w:ascii="Times New Roman" w:eastAsia="Times New Roman" w:hAnsi="Times New Roman" w:cs="Times New Roman"/>
          <w:sz w:val="24"/>
          <w:szCs w:val="24"/>
        </w:rPr>
        <w:t>s mone</w:t>
      </w:r>
      <w:r>
        <w:rPr>
          <w:rFonts w:ascii="Times New Roman" w:eastAsia="Times New Roman" w:hAnsi="Times New Roman" w:cs="Times New Roman"/>
          <w:spacing w:val="-14"/>
          <w:sz w:val="24"/>
          <w:szCs w:val="24"/>
        </w:rPr>
        <w:t>y</w:t>
      </w:r>
      <w:r>
        <w:rPr>
          <w:rFonts w:ascii="Times New Roman" w:eastAsia="Times New Roman" w:hAnsi="Times New Roman" w:cs="Times New Roman"/>
          <w:sz w:val="24"/>
          <w:szCs w:val="24"/>
        </w:rPr>
        <w:t>, </w:t>
      </w:r>
      <w:r>
        <w:rPr>
          <w:rFonts w:ascii="Times New Roman" w:eastAsia="Times New Roman" w:hAnsi="Times New Roman" w:cs="Times New Roman"/>
          <w:spacing w:val="-27"/>
          <w:sz w:val="24"/>
          <w:szCs w:val="24"/>
        </w:rPr>
        <w:t>the</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bankershould</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not</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honour</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cheques</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drawn</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against</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custome</w:t>
      </w:r>
      <w:r>
        <w:rPr>
          <w:rFonts w:ascii="Times New Roman" w:eastAsia="Times New Roman" w:hAnsi="Times New Roman" w:cs="Times New Roman"/>
          <w:spacing w:val="10"/>
          <w:sz w:val="24"/>
          <w:szCs w:val="24"/>
        </w:rPr>
        <w:t>r</w:t>
      </w:r>
      <w:r>
        <w:rPr>
          <w:rFonts w:ascii="Times New Roman" w:eastAsia="Times New Roman" w:hAnsi="Times New Roman" w:cs="Times New Roman"/>
          <w:spacing w:val="-1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account.</w:t>
      </w:r>
    </w:p>
    <w:p w:rsidR="00BB34CC" w:rsidRDefault="00335F3F">
      <w:pPr>
        <w:spacing w:before="62" w:after="0" w:line="360" w:lineRule="auto"/>
        <w:ind w:left="114" w:right="76" w:firstLine="4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pacing w:val="20"/>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9"/>
          <w:sz w:val="24"/>
          <w:szCs w:val="24"/>
        </w:rPr>
        <w:t> </w:t>
      </w:r>
      <w:r>
        <w:rPr>
          <w:rFonts w:ascii="Times New Roman" w:eastAsia="Times New Roman" w:hAnsi="Times New Roman" w:cs="Times New Roman"/>
          <w:sz w:val="24"/>
          <w:szCs w:val="24"/>
        </w:rPr>
        <w:t>banker</w:t>
      </w:r>
      <w:r>
        <w:rPr>
          <w:rFonts w:ascii="Times New Roman" w:eastAsia="Times New Roman" w:hAnsi="Times New Roman" w:cs="Times New Roman"/>
          <w:spacing w:val="29"/>
          <w:sz w:val="24"/>
          <w:szCs w:val="24"/>
        </w:rPr>
        <w:t> </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hould</w:t>
      </w:r>
      <w:r>
        <w:rPr>
          <w:rFonts w:ascii="Times New Roman" w:eastAsia="Times New Roman" w:hAnsi="Times New Roman" w:cs="Times New Roman"/>
          <w:spacing w:val="30"/>
          <w:sz w:val="24"/>
          <w:szCs w:val="24"/>
        </w:rPr>
        <w:t> </w:t>
      </w:r>
      <w:r>
        <w:rPr>
          <w:rFonts w:ascii="Times New Roman" w:eastAsia="Times New Roman" w:hAnsi="Times New Roman" w:cs="Times New Roman"/>
          <w:sz w:val="24"/>
          <w:szCs w:val="24"/>
        </w:rPr>
        <w:t>not</w:t>
      </w:r>
      <w:r>
        <w:rPr>
          <w:rFonts w:ascii="Times New Roman" w:eastAsia="Times New Roman" w:hAnsi="Times New Roman" w:cs="Times New Roman"/>
          <w:spacing w:val="30"/>
          <w:sz w:val="24"/>
          <w:szCs w:val="24"/>
        </w:rPr>
        <w:t> </w:t>
      </w:r>
      <w:r>
        <w:rPr>
          <w:rFonts w:ascii="Times New Roman" w:eastAsia="Times New Roman" w:hAnsi="Times New Roman" w:cs="Times New Roman"/>
          <w:sz w:val="24"/>
          <w:szCs w:val="24"/>
        </w:rPr>
        <w:t>honour</w:t>
      </w:r>
      <w:r>
        <w:rPr>
          <w:rFonts w:ascii="Times New Roman" w:eastAsia="Times New Roman" w:hAnsi="Times New Roman" w:cs="Times New Roman"/>
          <w:spacing w:val="30"/>
          <w:sz w:val="24"/>
          <w:szCs w:val="24"/>
        </w:rPr>
        <w:t> </w:t>
      </w:r>
      <w:r>
        <w:rPr>
          <w:rFonts w:ascii="Times New Roman" w:eastAsia="Times New Roman" w:hAnsi="Times New Roman" w:cs="Times New Roman"/>
          <w:sz w:val="24"/>
          <w:szCs w:val="24"/>
        </w:rPr>
        <w:t>his</w:t>
      </w:r>
      <w:r>
        <w:rPr>
          <w:rFonts w:ascii="Times New Roman" w:eastAsia="Times New Roman" w:hAnsi="Times New Roman" w:cs="Times New Roman"/>
          <w:spacing w:val="30"/>
          <w:sz w:val="24"/>
          <w:szCs w:val="24"/>
        </w:rPr>
        <w:t> </w:t>
      </w:r>
      <w:r>
        <w:rPr>
          <w:rFonts w:ascii="Times New Roman" w:eastAsia="Times New Roman" w:hAnsi="Times New Roman" w:cs="Times New Roman"/>
          <w:sz w:val="24"/>
          <w:szCs w:val="24"/>
        </w:rPr>
        <w:t>custome</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1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0"/>
          <w:sz w:val="24"/>
          <w:szCs w:val="24"/>
        </w:rPr>
        <w:t> </w:t>
      </w:r>
      <w:r>
        <w:rPr>
          <w:rFonts w:ascii="Times New Roman" w:eastAsia="Times New Roman" w:hAnsi="Times New Roman" w:cs="Times New Roman"/>
          <w:sz w:val="24"/>
          <w:szCs w:val="24"/>
        </w:rPr>
        <w:t>cheques</w:t>
      </w:r>
      <w:r>
        <w:rPr>
          <w:rFonts w:ascii="Times New Roman" w:eastAsia="Times New Roman" w:hAnsi="Times New Roman" w:cs="Times New Roman"/>
          <w:spacing w:val="30"/>
          <w:sz w:val="24"/>
          <w:szCs w:val="24"/>
        </w:rPr>
        <w:t> </w:t>
      </w:r>
      <w:r>
        <w:rPr>
          <w:rFonts w:ascii="Times New Roman" w:eastAsia="Times New Roman" w:hAnsi="Times New Roman" w:cs="Times New Roman"/>
          <w:sz w:val="24"/>
          <w:szCs w:val="24"/>
        </w:rPr>
        <w:t>after</w:t>
      </w:r>
      <w:r>
        <w:rPr>
          <w:rFonts w:ascii="Times New Roman" w:eastAsia="Times New Roman" w:hAnsi="Times New Roman" w:cs="Times New Roman"/>
          <w:spacing w:val="30"/>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w:t>
      </w:r>
      <w:r>
        <w:rPr>
          <w:rFonts w:ascii="Times New Roman" w:eastAsia="Times New Roman" w:hAnsi="Times New Roman" w:cs="Times New Roman"/>
          <w:sz w:val="24"/>
          <w:szCs w:val="24"/>
        </w:rPr>
        <w:t>customer</w:t>
      </w:r>
      <w:r>
        <w:rPr>
          <w:rFonts w:ascii="Times New Roman" w:eastAsia="Times New Roman" w:hAnsi="Times New Roman" w:cs="Times New Roman"/>
          <w:spacing w:val="30"/>
          <w:sz w:val="24"/>
          <w:szCs w:val="24"/>
        </w:rPr>
        <w:t> </w:t>
      </w:r>
      <w:r>
        <w:rPr>
          <w:rFonts w:ascii="Times New Roman" w:eastAsia="Times New Roman" w:hAnsi="Times New Roman" w:cs="Times New Roman"/>
          <w:sz w:val="24"/>
          <w:szCs w:val="24"/>
        </w:rPr>
        <w:t>has</w:t>
      </w:r>
      <w:r>
        <w:rPr>
          <w:rFonts w:ascii="Times New Roman" w:eastAsia="Times New Roman" w:hAnsi="Times New Roman" w:cs="Times New Roman"/>
          <w:spacing w:val="30"/>
          <w:sz w:val="24"/>
          <w:szCs w:val="24"/>
        </w:rPr>
        <w:t> </w:t>
      </w:r>
      <w:r>
        <w:rPr>
          <w:rFonts w:ascii="Times New Roman" w:eastAsia="Times New Roman" w:hAnsi="Times New Roman" w:cs="Times New Roman"/>
          <w:sz w:val="24"/>
          <w:szCs w:val="24"/>
        </w:rPr>
        <w:t>given notice</w:t>
      </w:r>
      <w:proofErr w:type="gramStart"/>
      <w:r>
        <w:rPr>
          <w:rFonts w:ascii="Times New Roman" w:eastAsia="Times New Roman" w:hAnsi="Times New Roman" w:cs="Times New Roman"/>
          <w:sz w:val="24"/>
          <w:szCs w:val="24"/>
        </w:rPr>
        <w:t> </w:t>
      </w:r>
      <w:r>
        <w:rPr>
          <w:rFonts w:ascii="Times New Roman" w:eastAsia="Times New Roman" w:hAnsi="Times New Roman" w:cs="Times New Roman"/>
          <w:spacing w:val="-26"/>
          <w:sz w:val="24"/>
          <w:szCs w:val="24"/>
        </w:rPr>
        <w:t> </w:t>
      </w:r>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w:t>
      </w:r>
      <w:r>
        <w:rPr>
          <w:rFonts w:ascii="Times New Roman" w:eastAsia="Times New Roman" w:hAnsi="Times New Roman" w:cs="Times New Roman"/>
          <w:spacing w:val="-26"/>
          <w:sz w:val="24"/>
          <w:szCs w:val="24"/>
        </w:rPr>
        <w:t> </w:t>
      </w:r>
      <w:r>
        <w:rPr>
          <w:rFonts w:ascii="Times New Roman" w:eastAsia="Times New Roman" w:hAnsi="Times New Roman" w:cs="Times New Roman"/>
          <w:sz w:val="24"/>
          <w:szCs w:val="24"/>
        </w:rPr>
        <w:t>assignment</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of the</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credit</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balance</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his</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account.</w:t>
      </w:r>
    </w:p>
    <w:p w:rsidR="00BB34CC" w:rsidRDefault="00335F3F">
      <w:pPr>
        <w:spacing w:after="0" w:line="360" w:lineRule="auto"/>
        <w:ind w:left="5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When</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holder</w:t>
      </w:r>
      <w:r>
        <w:rPr>
          <w:rFonts w:ascii="Times New Roman" w:eastAsia="Times New Roman" w:hAnsi="Times New Roman" w:cs="Times New Roman"/>
          <w:spacing w:val="-41"/>
          <w:sz w:val="24"/>
          <w:szCs w:val="24"/>
        </w:rPr>
        <w:t>’s</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title</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defective</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and</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banker</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comes</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know</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defect.</w:t>
      </w:r>
    </w:p>
    <w:p w:rsidR="00BB34CC" w:rsidRDefault="00335F3F">
      <w:pPr>
        <w:spacing w:before="68" w:after="0" w:line="360" w:lineRule="auto"/>
        <w:ind w:left="114" w:right="76" w:firstLine="403"/>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8</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w:t>
      </w:r>
      <w:r>
        <w:rPr>
          <w:rFonts w:ascii="Times New Roman" w:eastAsia="Times New Roman" w:hAnsi="Times New Roman" w:cs="Times New Roman"/>
          <w:sz w:val="24"/>
          <w:szCs w:val="24"/>
        </w:rPr>
        <w:t>When</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banker</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comes</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know</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that</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customer</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drawing</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cheques</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for</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unlawful purposes.</w:t>
      </w:r>
    </w:p>
    <w:p w:rsidR="00BB34CC" w:rsidRDefault="00335F3F">
      <w:pPr>
        <w:spacing w:before="58" w:after="0" w:line="360" w:lineRule="auto"/>
        <w:ind w:left="517"/>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9</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When</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banker</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has</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received</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notice</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from</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customer</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for</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closing</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account.</w:t>
      </w:r>
    </w:p>
    <w:p w:rsidR="00BB34CC" w:rsidRDefault="00335F3F">
      <w:pPr>
        <w:spacing w:before="68" w:after="0" w:line="360" w:lineRule="auto"/>
        <w:ind w:left="114" w:right="76"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i/>
          <w:iCs/>
          <w:sz w:val="24"/>
          <w:szCs w:val="24"/>
          <w:u w:val="single"/>
        </w:rPr>
        <w:t>When</w:t>
      </w:r>
      <w:r>
        <w:rPr>
          <w:rFonts w:ascii="Times New Roman" w:eastAsia="Times New Roman" w:hAnsi="Times New Roman" w:cs="Times New Roman"/>
          <w:i/>
          <w:iCs/>
          <w:spacing w:val="7"/>
          <w:sz w:val="24"/>
          <w:szCs w:val="24"/>
          <w:u w:val="single"/>
        </w:rPr>
        <w:t> </w:t>
      </w:r>
      <w:r>
        <w:rPr>
          <w:rFonts w:ascii="Times New Roman" w:eastAsia="Times New Roman" w:hAnsi="Times New Roman" w:cs="Times New Roman"/>
          <w:i/>
          <w:iCs/>
          <w:sz w:val="24"/>
          <w:szCs w:val="24"/>
          <w:u w:val="single"/>
        </w:rPr>
        <w:t>banker</w:t>
      </w:r>
      <w:r>
        <w:rPr>
          <w:rFonts w:ascii="Times New Roman" w:eastAsia="Times New Roman" w:hAnsi="Times New Roman" w:cs="Times New Roman"/>
          <w:i/>
          <w:iCs/>
          <w:spacing w:val="12"/>
          <w:sz w:val="24"/>
          <w:szCs w:val="24"/>
          <w:u w:val="single"/>
        </w:rPr>
        <w:t> </w:t>
      </w:r>
      <w:r>
        <w:rPr>
          <w:rFonts w:ascii="Times New Roman" w:eastAsia="Times New Roman" w:hAnsi="Times New Roman" w:cs="Times New Roman"/>
          <w:i/>
          <w:iCs/>
          <w:sz w:val="24"/>
          <w:szCs w:val="24"/>
          <w:u w:val="single"/>
        </w:rPr>
        <w:t>may</w:t>
      </w:r>
      <w:r>
        <w:rPr>
          <w:rFonts w:ascii="Times New Roman" w:eastAsia="Times New Roman" w:hAnsi="Times New Roman" w:cs="Times New Roman"/>
          <w:i/>
          <w:iCs/>
          <w:spacing w:val="12"/>
          <w:sz w:val="24"/>
          <w:szCs w:val="24"/>
          <w:u w:val="single"/>
        </w:rPr>
        <w:t> </w:t>
      </w:r>
      <w:r>
        <w:rPr>
          <w:rFonts w:ascii="Times New Roman" w:eastAsia="Times New Roman" w:hAnsi="Times New Roman" w:cs="Times New Roman"/>
          <w:i/>
          <w:iCs/>
          <w:spacing w:val="-5"/>
          <w:sz w:val="24"/>
          <w:szCs w:val="24"/>
          <w:u w:val="single"/>
        </w:rPr>
        <w:t>r</w:t>
      </w:r>
      <w:r>
        <w:rPr>
          <w:rFonts w:ascii="Times New Roman" w:eastAsia="Times New Roman" w:hAnsi="Times New Roman" w:cs="Times New Roman"/>
          <w:i/>
          <w:iCs/>
          <w:sz w:val="24"/>
          <w:szCs w:val="24"/>
          <w:u w:val="single"/>
        </w:rPr>
        <w:t>efuse</w:t>
      </w:r>
      <w:r>
        <w:rPr>
          <w:rFonts w:ascii="Times New Roman" w:eastAsia="Times New Roman" w:hAnsi="Times New Roman" w:cs="Times New Roman"/>
          <w:i/>
          <w:iCs/>
          <w:spacing w:val="13"/>
          <w:sz w:val="24"/>
          <w:szCs w:val="24"/>
          <w:u w:val="single"/>
        </w:rPr>
        <w:t> </w:t>
      </w:r>
      <w:r>
        <w:rPr>
          <w:rFonts w:ascii="Times New Roman" w:eastAsia="Times New Roman" w:hAnsi="Times New Roman" w:cs="Times New Roman"/>
          <w:i/>
          <w:iCs/>
          <w:sz w:val="24"/>
          <w:szCs w:val="24"/>
          <w:u w:val="single"/>
        </w:rPr>
        <w:t>payment</w:t>
      </w:r>
      <w:r>
        <w:rPr>
          <w:rFonts w:ascii="Times New Roman" w:eastAsia="Times New Roman" w:hAnsi="Times New Roman" w:cs="Times New Roman"/>
          <w:i/>
          <w:iCs/>
          <w:sz w:val="24"/>
          <w:szCs w:val="24"/>
        </w:rPr>
        <w:t>.</w:t>
      </w:r>
      <w:proofErr w:type="gramEnd"/>
      <w:r>
        <w:rPr>
          <w:rFonts w:ascii="Times New Roman" w:eastAsia="Times New Roman" w:hAnsi="Times New Roman" w:cs="Times New Roman"/>
          <w:i/>
          <w:iCs/>
          <w:spacing w:val="13"/>
          <w:sz w:val="24"/>
          <w:szCs w:val="24"/>
        </w:rPr>
        <w:t> </w:t>
      </w:r>
      <w:r>
        <w:rPr>
          <w:rFonts w:ascii="Times New Roman" w:eastAsia="Times New Roman" w:hAnsi="Times New Roman" w:cs="Times New Roman"/>
          <w:sz w:val="24"/>
          <w:szCs w:val="24"/>
        </w:rPr>
        <w:t>In</w:t>
      </w:r>
      <w:r>
        <w:rPr>
          <w:rFonts w:ascii="Times New Roman" w:eastAsia="Times New Roman" w:hAnsi="Times New Roman" w:cs="Times New Roman"/>
          <w:spacing w:val="13"/>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w:t>
      </w:r>
      <w:r>
        <w:rPr>
          <w:rFonts w:ascii="Times New Roman" w:eastAsia="Times New Roman" w:hAnsi="Times New Roman" w:cs="Times New Roman"/>
          <w:sz w:val="24"/>
          <w:szCs w:val="24"/>
        </w:rPr>
        <w:t>following</w:t>
      </w:r>
      <w:r>
        <w:rPr>
          <w:rFonts w:ascii="Times New Roman" w:eastAsia="Times New Roman" w:hAnsi="Times New Roman" w:cs="Times New Roman"/>
          <w:spacing w:val="13"/>
          <w:sz w:val="24"/>
          <w:szCs w:val="24"/>
        </w:rPr>
        <w:t> </w:t>
      </w:r>
      <w:r>
        <w:rPr>
          <w:rFonts w:ascii="Times New Roman" w:eastAsia="Times New Roman" w:hAnsi="Times New Roman" w:cs="Times New Roman"/>
          <w:sz w:val="24"/>
          <w:szCs w:val="24"/>
        </w:rPr>
        <w:t>cases</w:t>
      </w:r>
      <w:r>
        <w:rPr>
          <w:rFonts w:ascii="Times New Roman" w:eastAsia="Times New Roman" w:hAnsi="Times New Roman" w:cs="Times New Roman"/>
          <w:spacing w:val="13"/>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w:t>
      </w:r>
      <w:r>
        <w:rPr>
          <w:rFonts w:ascii="Times New Roman" w:eastAsia="Times New Roman" w:hAnsi="Times New Roman" w:cs="Times New Roman"/>
          <w:sz w:val="24"/>
          <w:szCs w:val="24"/>
        </w:rPr>
        <w:t>banker</w:t>
      </w:r>
      <w:r>
        <w:rPr>
          <w:rFonts w:ascii="Times New Roman" w:eastAsia="Times New Roman" w:hAnsi="Times New Roman" w:cs="Times New Roman"/>
          <w:spacing w:val="13"/>
          <w:sz w:val="24"/>
          <w:szCs w:val="24"/>
        </w:rPr>
        <w:t> </w:t>
      </w:r>
      <w:r>
        <w:rPr>
          <w:rFonts w:ascii="Times New Roman" w:eastAsia="Times New Roman" w:hAnsi="Times New Roman" w:cs="Times New Roman"/>
          <w:sz w:val="24"/>
          <w:szCs w:val="24"/>
        </w:rPr>
        <w:t>ma</w:t>
      </w:r>
      <w:r>
        <w:rPr>
          <w:rFonts w:ascii="Times New Roman" w:eastAsia="Times New Roman" w:hAnsi="Times New Roman" w:cs="Times New Roman"/>
          <w:spacing w:val="-14"/>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3"/>
          <w:sz w:val="24"/>
          <w:szCs w:val="24"/>
        </w:rPr>
        <w:t> </w:t>
      </w:r>
      <w:r>
        <w:rPr>
          <w:rFonts w:ascii="Times New Roman" w:eastAsia="Times New Roman" w:hAnsi="Times New Roman" w:cs="Times New Roman"/>
          <w:sz w:val="24"/>
          <w:szCs w:val="24"/>
        </w:rPr>
        <w:t>if</w:t>
      </w:r>
      <w:r>
        <w:rPr>
          <w:rFonts w:ascii="Times New Roman" w:eastAsia="Times New Roman" w:hAnsi="Times New Roman" w:cs="Times New Roman"/>
          <w:spacing w:val="13"/>
          <w:sz w:val="24"/>
          <w:szCs w:val="24"/>
        </w:rPr>
        <w:t> </w:t>
      </w:r>
      <w:r>
        <w:rPr>
          <w:rFonts w:ascii="Times New Roman" w:eastAsia="Times New Roman" w:hAnsi="Times New Roman" w:cs="Times New Roman"/>
          <w:sz w:val="24"/>
          <w:szCs w:val="24"/>
        </w:rPr>
        <w:t>he</w:t>
      </w:r>
      <w:r>
        <w:rPr>
          <w:rFonts w:ascii="Times New Roman" w:eastAsia="Times New Roman" w:hAnsi="Times New Roman" w:cs="Times New Roman"/>
          <w:spacing w:val="13"/>
          <w:sz w:val="24"/>
          <w:szCs w:val="24"/>
        </w:rPr>
        <w:t> </w:t>
      </w:r>
      <w:r>
        <w:rPr>
          <w:rFonts w:ascii="Times New Roman" w:eastAsia="Times New Roman" w:hAnsi="Times New Roman" w:cs="Times New Roman"/>
          <w:sz w:val="24"/>
          <w:szCs w:val="24"/>
        </w:rPr>
        <w:t>likes, refuse</w:t>
      </w:r>
      <w:proofErr w:type="gramStart"/>
      <w:r>
        <w:rPr>
          <w:rFonts w:ascii="Times New Roman" w:eastAsia="Times New Roman" w:hAnsi="Times New Roman" w:cs="Times New Roman"/>
          <w:sz w:val="24"/>
          <w:szCs w:val="24"/>
        </w:rPr>
        <w:t> </w:t>
      </w:r>
      <w:r>
        <w:rPr>
          <w:rFonts w:ascii="Times New Roman" w:eastAsia="Times New Roman" w:hAnsi="Times New Roman" w:cs="Times New Roman"/>
          <w:spacing w:val="-26"/>
          <w:sz w:val="24"/>
          <w:szCs w:val="24"/>
        </w:rPr>
        <w:t> </w:t>
      </w:r>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honour</w:t>
      </w:r>
      <w:proofErr w:type="spellEnd"/>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w:t>
      </w:r>
      <w:proofErr w:type="spellStart"/>
      <w:r>
        <w:rPr>
          <w:rFonts w:ascii="Times New Roman" w:eastAsia="Times New Roman" w:hAnsi="Times New Roman" w:cs="Times New Roman"/>
          <w:sz w:val="24"/>
          <w:szCs w:val="24"/>
        </w:rPr>
        <w:t>cheques</w:t>
      </w:r>
      <w:proofErr w:type="spellEnd"/>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w:t>
      </w:r>
    </w:p>
    <w:p w:rsidR="00BB34CC" w:rsidRDefault="00335F3F">
      <w:pPr>
        <w:pStyle w:val="ListParagraph"/>
        <w:numPr>
          <w:ilvl w:val="0"/>
          <w:numId w:val="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w:t>
      </w:r>
      <w:r>
        <w:rPr>
          <w:rFonts w:ascii="Times New Roman" w:eastAsia="Times New Roman" w:hAnsi="Times New Roman" w:cs="Times New Roman"/>
          <w:spacing w:val="2"/>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w:t>
      </w:r>
      <w:r>
        <w:rPr>
          <w:rFonts w:ascii="Times New Roman" w:eastAsia="Times New Roman" w:hAnsi="Times New Roman" w:cs="Times New Roman"/>
          <w:sz w:val="24"/>
          <w:szCs w:val="24"/>
        </w:rPr>
        <w:t>cheque</w:t>
      </w:r>
      <w:r>
        <w:rPr>
          <w:rFonts w:ascii="Times New Roman" w:eastAsia="Times New Roman" w:hAnsi="Times New Roman" w:cs="Times New Roman"/>
          <w:spacing w:val="2"/>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w:t>
      </w:r>
      <w:r>
        <w:rPr>
          <w:rFonts w:ascii="Times New Roman" w:eastAsia="Times New Roman" w:hAnsi="Times New Roman" w:cs="Times New Roman"/>
          <w:sz w:val="24"/>
          <w:szCs w:val="24"/>
        </w:rPr>
        <w:t>post-dated</w:t>
      </w:r>
      <w:r>
        <w:rPr>
          <w:rFonts w:ascii="Times New Roman" w:eastAsia="Times New Roman" w:hAnsi="Times New Roman" w:cs="Times New Roman"/>
          <w:spacing w:val="2"/>
          <w:sz w:val="24"/>
          <w:szCs w:val="24"/>
        </w:rPr>
        <w:t>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w:t>
      </w:r>
      <w:r>
        <w:rPr>
          <w:rFonts w:ascii="Times New Roman" w:eastAsia="Times New Roman" w:hAnsi="Times New Roman" w:cs="Times New Roman"/>
          <w:sz w:val="24"/>
          <w:szCs w:val="24"/>
        </w:rPr>
        <w:t>presented</w:t>
      </w:r>
      <w:r>
        <w:rPr>
          <w:rFonts w:ascii="Times New Roman" w:eastAsia="Times New Roman" w:hAnsi="Times New Roman" w:cs="Times New Roman"/>
          <w:spacing w:val="2"/>
          <w:sz w:val="24"/>
          <w:szCs w:val="24"/>
        </w:rPr>
        <w:t> </w:t>
      </w:r>
      <w:r>
        <w:rPr>
          <w:rFonts w:ascii="Times New Roman" w:eastAsia="Times New Roman" w:hAnsi="Times New Roman" w:cs="Times New Roman"/>
          <w:sz w:val="24"/>
          <w:szCs w:val="24"/>
        </w:rPr>
        <w:t>before</w:t>
      </w:r>
      <w:r>
        <w:rPr>
          <w:rFonts w:ascii="Times New Roman" w:eastAsia="Times New Roman" w:hAnsi="Times New Roman" w:cs="Times New Roman"/>
          <w:spacing w:val="2"/>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w:t>
      </w:r>
      <w:r>
        <w:rPr>
          <w:rFonts w:ascii="Times New Roman" w:eastAsia="Times New Roman" w:hAnsi="Times New Roman" w:cs="Times New Roman"/>
          <w:sz w:val="24"/>
          <w:szCs w:val="24"/>
        </w:rPr>
        <w:t>date</w:t>
      </w:r>
      <w:r>
        <w:rPr>
          <w:rFonts w:ascii="Times New Roman" w:eastAsia="Times New Roman" w:hAnsi="Times New Roman" w:cs="Times New Roman"/>
          <w:spacing w:val="2"/>
          <w:sz w:val="24"/>
          <w:szCs w:val="24"/>
        </w:rPr>
        <w:t> </w:t>
      </w:r>
      <w:r>
        <w:rPr>
          <w:rFonts w:ascii="Times New Roman" w:eastAsia="Times New Roman" w:hAnsi="Times New Roman" w:cs="Times New Roman"/>
          <w:sz w:val="24"/>
          <w:szCs w:val="24"/>
        </w:rPr>
        <w:t>noted</w:t>
      </w:r>
      <w:r>
        <w:rPr>
          <w:rFonts w:ascii="Times New Roman" w:eastAsia="Times New Roman" w:hAnsi="Times New Roman" w:cs="Times New Roman"/>
          <w:spacing w:val="2"/>
          <w:sz w:val="24"/>
          <w:szCs w:val="24"/>
        </w:rPr>
        <w:t>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w:t>
      </w:r>
      <w:r>
        <w:rPr>
          <w:rFonts w:ascii="Times New Roman" w:eastAsia="Times New Roman" w:hAnsi="Times New Roman" w:cs="Times New Roman"/>
          <w:sz w:val="24"/>
          <w:szCs w:val="24"/>
        </w:rPr>
        <w:t>it.</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w:t>
      </w:r>
      <w:r>
        <w:rPr>
          <w:rFonts w:ascii="Times New Roman" w:eastAsia="Times New Roman" w:hAnsi="Times New Roman" w:cs="Times New Roman"/>
          <w:sz w:val="24"/>
          <w:szCs w:val="24"/>
        </w:rPr>
        <w:t>banker is </w:t>
      </w:r>
      <w:r>
        <w:rPr>
          <w:rFonts w:ascii="Times New Roman" w:eastAsia="Times New Roman" w:hAnsi="Times New Roman" w:cs="Times New Roman"/>
          <w:spacing w:val="-18"/>
          <w:sz w:val="24"/>
          <w:szCs w:val="24"/>
        </w:rPr>
        <w:t>required</w:t>
      </w:r>
      <w:r>
        <w:rPr>
          <w:rFonts w:ascii="Times New Roman" w:eastAsia="Times New Roman" w:hAnsi="Times New Roman" w:cs="Times New Roman"/>
          <w:spacing w:val="32"/>
          <w:sz w:val="24"/>
          <w:szCs w:val="24"/>
        </w:rPr>
        <w:t> </w:t>
      </w:r>
      <w:r>
        <w:rPr>
          <w:rFonts w:ascii="Times New Roman" w:eastAsia="Times New Roman" w:hAnsi="Times New Roman" w:cs="Times New Roman"/>
          <w:sz w:val="24"/>
          <w:szCs w:val="24"/>
        </w:rPr>
        <w:t>topay</w:t>
      </w:r>
      <w:r>
        <w:rPr>
          <w:rFonts w:ascii="Times New Roman" w:eastAsia="Times New Roman" w:hAnsi="Times New Roman" w:cs="Times New Roman"/>
          <w:spacing w:val="32"/>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32"/>
          <w:sz w:val="24"/>
          <w:szCs w:val="24"/>
        </w:rPr>
        <w:t> </w:t>
      </w:r>
      <w:r>
        <w:rPr>
          <w:rFonts w:ascii="Times New Roman" w:eastAsia="Times New Roman" w:hAnsi="Times New Roman" w:cs="Times New Roman"/>
          <w:sz w:val="24"/>
          <w:szCs w:val="24"/>
        </w:rPr>
        <w:t>cheque</w:t>
      </w:r>
      <w:r>
        <w:rPr>
          <w:rFonts w:ascii="Times New Roman" w:eastAsia="Times New Roman" w:hAnsi="Times New Roman" w:cs="Times New Roman"/>
          <w:spacing w:val="32"/>
          <w:sz w:val="24"/>
          <w:szCs w:val="24"/>
        </w:rPr>
        <w:t> </w:t>
      </w:r>
      <w:r>
        <w:rPr>
          <w:rFonts w:ascii="Times New Roman" w:eastAsia="Times New Roman" w:hAnsi="Times New Roman" w:cs="Times New Roman"/>
          <w:sz w:val="24"/>
          <w:szCs w:val="24"/>
        </w:rPr>
        <w:t>on</w:t>
      </w:r>
      <w:r>
        <w:rPr>
          <w:rFonts w:ascii="Times New Roman" w:eastAsia="Times New Roman" w:hAnsi="Times New Roman" w:cs="Times New Roman"/>
          <w:spacing w:val="32"/>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32"/>
          <w:sz w:val="24"/>
          <w:szCs w:val="24"/>
        </w:rPr>
        <w:t> </w:t>
      </w:r>
      <w:r>
        <w:rPr>
          <w:rFonts w:ascii="Times New Roman" w:eastAsia="Times New Roman" w:hAnsi="Times New Roman" w:cs="Times New Roman"/>
          <w:sz w:val="24"/>
          <w:szCs w:val="24"/>
        </w:rPr>
        <w:t>date</w:t>
      </w:r>
      <w:r>
        <w:rPr>
          <w:rFonts w:ascii="Times New Roman" w:eastAsia="Times New Roman" w:hAnsi="Times New Roman" w:cs="Times New Roman"/>
          <w:spacing w:val="32"/>
          <w:sz w:val="24"/>
          <w:szCs w:val="24"/>
        </w:rPr>
        <w:t> </w:t>
      </w:r>
      <w:r>
        <w:rPr>
          <w:rFonts w:ascii="Times New Roman" w:eastAsia="Times New Roman" w:hAnsi="Times New Roman" w:cs="Times New Roman"/>
          <w:sz w:val="24"/>
          <w:szCs w:val="24"/>
        </w:rPr>
        <w:t>which</w:t>
      </w:r>
      <w:r>
        <w:rPr>
          <w:rFonts w:ascii="Times New Roman" w:eastAsia="Times New Roman" w:hAnsi="Times New Roman" w:cs="Times New Roman"/>
          <w:spacing w:val="32"/>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32"/>
          <w:sz w:val="24"/>
          <w:szCs w:val="24"/>
        </w:rPr>
        <w:t> </w:t>
      </w:r>
      <w:r>
        <w:rPr>
          <w:rFonts w:ascii="Times New Roman" w:eastAsia="Times New Roman" w:hAnsi="Times New Roman" w:cs="Times New Roman"/>
          <w:sz w:val="24"/>
          <w:szCs w:val="24"/>
        </w:rPr>
        <w:t>cheque</w:t>
      </w:r>
      <w:r>
        <w:rPr>
          <w:rFonts w:ascii="Times New Roman" w:eastAsia="Times New Roman" w:hAnsi="Times New Roman" w:cs="Times New Roman"/>
          <w:spacing w:val="32"/>
          <w:sz w:val="24"/>
          <w:szCs w:val="24"/>
        </w:rPr>
        <w:t> </w:t>
      </w:r>
      <w:r>
        <w:rPr>
          <w:rFonts w:ascii="Times New Roman" w:eastAsia="Times New Roman" w:hAnsi="Times New Roman" w:cs="Times New Roman"/>
          <w:sz w:val="24"/>
          <w:szCs w:val="24"/>
        </w:rPr>
        <w:t>bears</w:t>
      </w:r>
      <w:r>
        <w:rPr>
          <w:rFonts w:ascii="Times New Roman" w:eastAsia="Times New Roman" w:hAnsi="Times New Roman" w:cs="Times New Roman"/>
          <w:spacing w:val="32"/>
          <w:sz w:val="24"/>
          <w:szCs w:val="24"/>
        </w:rPr>
        <w:t> </w:t>
      </w:r>
      <w:r>
        <w:rPr>
          <w:rFonts w:ascii="Times New Roman" w:eastAsia="Times New Roman" w:hAnsi="Times New Roman" w:cs="Times New Roman"/>
          <w:sz w:val="24"/>
          <w:szCs w:val="24"/>
        </w:rPr>
        <w:t>and</w:t>
      </w:r>
      <w:r>
        <w:rPr>
          <w:rFonts w:ascii="Times New Roman" w:eastAsia="Times New Roman" w:hAnsi="Times New Roman" w:cs="Times New Roman"/>
          <w:spacing w:val="32"/>
          <w:sz w:val="24"/>
          <w:szCs w:val="24"/>
        </w:rPr>
        <w:t> </w:t>
      </w:r>
      <w:r>
        <w:rPr>
          <w:rFonts w:ascii="Times New Roman" w:eastAsia="Times New Roman" w:hAnsi="Times New Roman" w:cs="Times New Roman"/>
          <w:sz w:val="24"/>
          <w:szCs w:val="24"/>
        </w:rPr>
        <w:t>not</w:t>
      </w:r>
      <w:r>
        <w:rPr>
          <w:rFonts w:ascii="Times New Roman" w:eastAsia="Times New Roman" w:hAnsi="Times New Roman" w:cs="Times New Roman"/>
          <w:spacing w:val="32"/>
          <w:sz w:val="24"/>
          <w:szCs w:val="24"/>
        </w:rPr>
        <w:t> </w:t>
      </w:r>
      <w:r>
        <w:rPr>
          <w:rFonts w:ascii="Times New Roman" w:eastAsia="Times New Roman" w:hAnsi="Times New Roman" w:cs="Times New Roman"/>
          <w:sz w:val="24"/>
          <w:szCs w:val="24"/>
        </w:rPr>
        <w:t>before.</w:t>
      </w:r>
      <w:r>
        <w:rPr>
          <w:rFonts w:ascii="Times New Roman" w:eastAsia="Times New Roman" w:hAnsi="Times New Roman" w:cs="Times New Roman"/>
          <w:spacing w:val="32"/>
          <w:sz w:val="24"/>
          <w:szCs w:val="24"/>
        </w:rPr>
        <w:t> </w:t>
      </w:r>
      <w:r>
        <w:rPr>
          <w:rFonts w:ascii="Times New Roman" w:eastAsia="Times New Roman" w:hAnsi="Times New Roman" w:cs="Times New Roman"/>
          <w:sz w:val="24"/>
          <w:szCs w:val="24"/>
        </w:rPr>
        <w:t>In</w:t>
      </w:r>
      <w:r>
        <w:rPr>
          <w:rFonts w:ascii="Times New Roman" w:eastAsia="Times New Roman" w:hAnsi="Times New Roman" w:cs="Times New Roman"/>
          <w:spacing w:val="32"/>
          <w:sz w:val="24"/>
          <w:szCs w:val="24"/>
        </w:rPr>
        <w:t> </w:t>
      </w:r>
      <w:r>
        <w:rPr>
          <w:rFonts w:ascii="Times New Roman" w:eastAsia="Times New Roman" w:hAnsi="Times New Roman" w:cs="Times New Roman"/>
          <w:sz w:val="24"/>
          <w:szCs w:val="24"/>
        </w:rPr>
        <w:t>fact, </w:t>
      </w:r>
      <w:r>
        <w:rPr>
          <w:rFonts w:ascii="Times New Roman" w:eastAsia="Times New Roman" w:hAnsi="Times New Roman" w:cs="Times New Roman"/>
          <w:spacing w:val="-2"/>
          <w:sz w:val="24"/>
          <w:szCs w:val="24"/>
        </w:rPr>
        <w:t>paymen</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w:t>
      </w:r>
      <w:r>
        <w:rPr>
          <w:rFonts w:ascii="Times New Roman" w:eastAsia="Times New Roman" w:hAnsi="Times New Roman" w:cs="Times New Roman"/>
          <w:spacing w:val="-2"/>
          <w:sz w:val="24"/>
          <w:szCs w:val="24"/>
        </w:rPr>
        <w:t>befor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w:t>
      </w:r>
      <w:r>
        <w:rPr>
          <w:rFonts w:ascii="Times New Roman" w:eastAsia="Times New Roman" w:hAnsi="Times New Roman" w:cs="Times New Roman"/>
          <w:spacing w:val="-2"/>
          <w:sz w:val="24"/>
          <w:szCs w:val="24"/>
        </w:rPr>
        <w:t>tha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w:t>
      </w:r>
      <w:r>
        <w:rPr>
          <w:rFonts w:ascii="Times New Roman" w:eastAsia="Times New Roman" w:hAnsi="Times New Roman" w:cs="Times New Roman"/>
          <w:spacing w:val="-2"/>
          <w:sz w:val="24"/>
          <w:szCs w:val="24"/>
        </w:rPr>
        <w:t>dat</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mad</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w:t>
      </w:r>
      <w:r>
        <w:rPr>
          <w:rFonts w:ascii="Times New Roman" w:eastAsia="Times New Roman" w:hAnsi="Times New Roman" w:cs="Times New Roman"/>
          <w:spacing w:val="-2"/>
          <w:sz w:val="24"/>
          <w:szCs w:val="24"/>
        </w:rPr>
        <w:t>banke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w:t>
      </w:r>
      <w:r>
        <w:rPr>
          <w:rFonts w:ascii="Times New Roman" w:eastAsia="Times New Roman" w:hAnsi="Times New Roman" w:cs="Times New Roman"/>
          <w:spacing w:val="-2"/>
          <w:sz w:val="24"/>
          <w:szCs w:val="24"/>
        </w:rPr>
        <w:t>hi</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w:t>
      </w:r>
      <w:r>
        <w:rPr>
          <w:rFonts w:ascii="Times New Roman" w:eastAsia="Times New Roman" w:hAnsi="Times New Roman" w:cs="Times New Roman"/>
          <w:spacing w:val="-2"/>
          <w:sz w:val="24"/>
          <w:szCs w:val="24"/>
        </w:rPr>
        <w:t>ow</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w:t>
      </w:r>
      <w:r>
        <w:rPr>
          <w:rFonts w:ascii="Times New Roman" w:eastAsia="Times New Roman" w:hAnsi="Times New Roman" w:cs="Times New Roman"/>
          <w:spacing w:val="-2"/>
          <w:sz w:val="24"/>
          <w:szCs w:val="24"/>
        </w:rPr>
        <w:t>risk</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w:t>
      </w:r>
      <w:r>
        <w:rPr>
          <w:rFonts w:ascii="Times New Roman" w:eastAsia="Times New Roman" w:hAnsi="Times New Roman" w:cs="Times New Roman"/>
          <w:spacing w:val="-2"/>
          <w:sz w:val="24"/>
          <w:szCs w:val="24"/>
        </w:rPr>
        <w:t>fo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w:t>
      </w:r>
      <w:r>
        <w:rPr>
          <w:rFonts w:ascii="Times New Roman" w:eastAsia="Times New Roman" w:hAnsi="Times New Roman" w:cs="Times New Roman"/>
          <w:spacing w:val="-2"/>
          <w:sz w:val="24"/>
          <w:szCs w:val="24"/>
        </w:rPr>
        <w:t>custome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w:t>
      </w:r>
      <w:r>
        <w:rPr>
          <w:rFonts w:ascii="Times New Roman" w:eastAsia="Times New Roman" w:hAnsi="Times New Roman" w:cs="Times New Roman"/>
          <w:spacing w:val="-2"/>
          <w:sz w:val="24"/>
          <w:szCs w:val="24"/>
        </w:rPr>
        <w:t>countermands</w:t>
      </w:r>
      <w:r>
        <w:rPr>
          <w:rFonts w:ascii="Times New Roman" w:eastAsia="Times New Roman" w:hAnsi="Times New Roman" w:cs="Times New Roman"/>
          <w:sz w:val="24"/>
          <w:szCs w:val="24"/>
        </w:rPr>
        <w:t> </w:t>
      </w:r>
      <w:r>
        <w:rPr>
          <w:rFonts w:ascii="Times New Roman" w:eastAsia="Times New Roman" w:hAnsi="Times New Roman" w:cs="Times New Roman"/>
          <w:spacing w:val="-2"/>
          <w:sz w:val="24"/>
          <w:szCs w:val="24"/>
        </w:rPr>
        <w:t>paymen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w:t>
      </w:r>
      <w:r>
        <w:rPr>
          <w:rFonts w:ascii="Times New Roman" w:eastAsia="Times New Roman" w:hAnsi="Times New Roman" w:cs="Times New Roman"/>
          <w:spacing w:val="-2"/>
          <w:sz w:val="24"/>
          <w:szCs w:val="24"/>
        </w:rPr>
        <w:t>issue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w:t>
      </w:r>
      <w:r>
        <w:rPr>
          <w:rFonts w:ascii="Times New Roman" w:eastAsia="Times New Roman" w:hAnsi="Times New Roman" w:cs="Times New Roman"/>
          <w:spacing w:val="-2"/>
          <w:sz w:val="24"/>
          <w:szCs w:val="24"/>
        </w:rPr>
        <w:t>anothe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w:t>
      </w:r>
      <w:r>
        <w:rPr>
          <w:rFonts w:ascii="Times New Roman" w:eastAsia="Times New Roman" w:hAnsi="Times New Roman" w:cs="Times New Roman"/>
          <w:spacing w:val="-2"/>
          <w:sz w:val="24"/>
          <w:szCs w:val="24"/>
        </w:rPr>
        <w:t>chequ</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bearin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w:t>
      </w:r>
      <w:r>
        <w:rPr>
          <w:rFonts w:ascii="Times New Roman" w:eastAsia="Times New Roman" w:hAnsi="Times New Roman" w:cs="Times New Roman"/>
          <w:spacing w:val="-2"/>
          <w:sz w:val="24"/>
          <w:szCs w:val="24"/>
        </w:rPr>
        <w:t>earlie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w:t>
      </w:r>
      <w:r>
        <w:rPr>
          <w:rFonts w:ascii="Times New Roman" w:eastAsia="Times New Roman" w:hAnsi="Times New Roman" w:cs="Times New Roman"/>
          <w:spacing w:val="-2"/>
          <w:sz w:val="24"/>
          <w:szCs w:val="24"/>
        </w:rPr>
        <w:t>date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w:t>
      </w:r>
      <w:r>
        <w:rPr>
          <w:rFonts w:ascii="Times New Roman" w:eastAsia="Times New Roman" w:hAnsi="Times New Roman" w:cs="Times New Roman"/>
          <w:spacing w:val="-2"/>
          <w:sz w:val="24"/>
          <w:szCs w:val="24"/>
        </w:rPr>
        <w:t>banke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w:t>
      </w:r>
      <w:r>
        <w:rPr>
          <w:rFonts w:ascii="Times New Roman" w:eastAsia="Times New Roman" w:hAnsi="Times New Roman" w:cs="Times New Roman"/>
          <w:spacing w:val="-2"/>
          <w:sz w:val="24"/>
          <w:szCs w:val="24"/>
        </w:rPr>
        <w:t>canno</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w:t>
      </w:r>
      <w:r>
        <w:rPr>
          <w:rFonts w:ascii="Times New Roman" w:eastAsia="Times New Roman" w:hAnsi="Times New Roman" w:cs="Times New Roman"/>
          <w:spacing w:val="-2"/>
          <w:sz w:val="24"/>
          <w:szCs w:val="24"/>
        </w:rPr>
        <w:t>debi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w:t>
      </w:r>
      <w:r>
        <w:rPr>
          <w:rFonts w:ascii="Times New Roman" w:eastAsia="Times New Roman" w:hAnsi="Times New Roman" w:cs="Times New Roman"/>
          <w:spacing w:val="-2"/>
          <w:sz w:val="24"/>
          <w:szCs w:val="24"/>
        </w:rPr>
        <w:t>custome</w:t>
      </w:r>
      <w:r>
        <w:rPr>
          <w:rFonts w:ascii="Times New Roman" w:eastAsia="Times New Roman" w:hAnsi="Times New Roman" w:cs="Times New Roman"/>
          <w:spacing w:val="10"/>
          <w:sz w:val="24"/>
          <w:szCs w:val="24"/>
        </w:rPr>
        <w:t>r</w:t>
      </w:r>
      <w:r>
        <w:rPr>
          <w:rFonts w:ascii="Times New Roman" w:eastAsia="Times New Roman" w:hAnsi="Times New Roman" w:cs="Times New Roman"/>
          <w:spacing w:val="-16"/>
          <w:sz w:val="24"/>
          <w:szCs w:val="24"/>
        </w:rPr>
        <w:t>’</w:t>
      </w:r>
      <w:r>
        <w:rPr>
          <w:rFonts w:ascii="Times New Roman" w:eastAsia="Times New Roman" w:hAnsi="Times New Roman" w:cs="Times New Roman"/>
          <w:sz w:val="24"/>
          <w:szCs w:val="24"/>
        </w:rPr>
        <w:t>s account</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with</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amount</w:t>
      </w:r>
      <w:proofErr w:type="gramStart"/>
      <w:r>
        <w:rPr>
          <w:rFonts w:ascii="Times New Roman" w:eastAsia="Times New Roman" w:hAnsi="Times New Roman" w:cs="Times New Roman"/>
          <w:sz w:val="24"/>
          <w:szCs w:val="24"/>
        </w:rPr>
        <w:t> </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 xml:space="preserve">post-dated </w:t>
      </w:r>
      <w:proofErr w:type="spellStart"/>
      <w:r>
        <w:rPr>
          <w:rFonts w:ascii="Times New Roman" w:eastAsia="Times New Roman" w:hAnsi="Times New Roman" w:cs="Times New Roman"/>
          <w:sz w:val="24"/>
          <w:szCs w:val="24"/>
        </w:rPr>
        <w:t>cheque</w:t>
      </w:r>
      <w:proofErr w:type="spellEnd"/>
      <w:r>
        <w:rPr>
          <w:rFonts w:ascii="Times New Roman" w:eastAsia="Times New Roman" w:hAnsi="Times New Roman" w:cs="Times New Roman"/>
          <w:sz w:val="24"/>
          <w:szCs w:val="24"/>
        </w:rPr>
        <w:t>.</w:t>
      </w:r>
    </w:p>
    <w:p w:rsidR="00BB34CC" w:rsidRDefault="00335F3F">
      <w:pPr>
        <w:pStyle w:val="ListParagraph"/>
        <w:numPr>
          <w:ilvl w:val="0"/>
          <w:numId w:val="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banker</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has</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not</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got</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sufficient</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funds</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drawer</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with</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him.</w:t>
      </w:r>
    </w:p>
    <w:p w:rsidR="00BB34CC" w:rsidRDefault="00335F3F">
      <w:pPr>
        <w:pStyle w:val="ListParagraph"/>
        <w:numPr>
          <w:ilvl w:val="0"/>
          <w:numId w:val="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w:t>
      </w:r>
      <w:r>
        <w:rPr>
          <w:rFonts w:ascii="Times New Roman" w:eastAsia="Times New Roman" w:hAnsi="Times New Roman" w:cs="Times New Roman"/>
          <w:spacing w:val="10"/>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w:t>
      </w:r>
      <w:r>
        <w:rPr>
          <w:rFonts w:ascii="Times New Roman" w:eastAsia="Times New Roman" w:hAnsi="Times New Roman" w:cs="Times New Roman"/>
          <w:sz w:val="24"/>
          <w:szCs w:val="24"/>
        </w:rPr>
        <w:t>funds</w:t>
      </w:r>
      <w:r>
        <w:rPr>
          <w:rFonts w:ascii="Times New Roman" w:eastAsia="Times New Roman" w:hAnsi="Times New Roman" w:cs="Times New Roman"/>
          <w:spacing w:val="10"/>
          <w:sz w:val="24"/>
          <w:szCs w:val="24"/>
        </w:rPr>
        <w:t> </w:t>
      </w:r>
      <w:r>
        <w:rPr>
          <w:rFonts w:ascii="Times New Roman" w:eastAsia="Times New Roman" w:hAnsi="Times New Roman" w:cs="Times New Roman"/>
          <w:sz w:val="24"/>
          <w:szCs w:val="24"/>
        </w:rPr>
        <w:t>in</w:t>
      </w:r>
      <w:r>
        <w:rPr>
          <w:rFonts w:ascii="Times New Roman" w:eastAsia="Times New Roman" w:hAnsi="Times New Roman" w:cs="Times New Roman"/>
          <w:spacing w:val="10"/>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w:t>
      </w:r>
      <w:r>
        <w:rPr>
          <w:rFonts w:ascii="Times New Roman" w:eastAsia="Times New Roman" w:hAnsi="Times New Roman" w:cs="Times New Roman"/>
          <w:sz w:val="24"/>
          <w:szCs w:val="24"/>
        </w:rPr>
        <w:t>hands</w:t>
      </w:r>
      <w:r>
        <w:rPr>
          <w:rFonts w:ascii="Times New Roman" w:eastAsia="Times New Roman" w:hAnsi="Times New Roman" w:cs="Times New Roman"/>
          <w:spacing w:val="10"/>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w:t>
      </w:r>
      <w:r>
        <w:rPr>
          <w:rFonts w:ascii="Times New Roman" w:eastAsia="Times New Roman" w:hAnsi="Times New Roman" w:cs="Times New Roman"/>
          <w:sz w:val="24"/>
          <w:szCs w:val="24"/>
        </w:rPr>
        <w:t>banker</w:t>
      </w:r>
      <w:r>
        <w:rPr>
          <w:rFonts w:ascii="Times New Roman" w:eastAsia="Times New Roman" w:hAnsi="Times New Roman" w:cs="Times New Roman"/>
          <w:spacing w:val="10"/>
          <w:sz w:val="24"/>
          <w:szCs w:val="24"/>
        </w:rPr>
        <w:t> </w:t>
      </w:r>
      <w:r>
        <w:rPr>
          <w:rFonts w:ascii="Times New Roman" w:eastAsia="Times New Roman" w:hAnsi="Times New Roman" w:cs="Times New Roman"/>
          <w:sz w:val="24"/>
          <w:szCs w:val="24"/>
        </w:rPr>
        <w:t>are</w:t>
      </w:r>
      <w:r>
        <w:rPr>
          <w:rFonts w:ascii="Times New Roman" w:eastAsia="Times New Roman" w:hAnsi="Times New Roman" w:cs="Times New Roman"/>
          <w:spacing w:val="10"/>
          <w:sz w:val="24"/>
          <w:szCs w:val="24"/>
        </w:rPr>
        <w:t> </w:t>
      </w:r>
      <w:r>
        <w:rPr>
          <w:rFonts w:ascii="Times New Roman" w:eastAsia="Times New Roman" w:hAnsi="Times New Roman" w:cs="Times New Roman"/>
          <w:sz w:val="24"/>
          <w:szCs w:val="24"/>
        </w:rPr>
        <w:t>not</w:t>
      </w:r>
      <w:r>
        <w:rPr>
          <w:rFonts w:ascii="Times New Roman" w:eastAsia="Times New Roman" w:hAnsi="Times New Roman" w:cs="Times New Roman"/>
          <w:spacing w:val="10"/>
          <w:sz w:val="24"/>
          <w:szCs w:val="24"/>
        </w:rPr>
        <w:t> </w:t>
      </w:r>
      <w:r>
        <w:rPr>
          <w:rFonts w:ascii="Times New Roman" w:eastAsia="Times New Roman" w:hAnsi="Times New Roman" w:cs="Times New Roman"/>
          <w:sz w:val="24"/>
          <w:szCs w:val="24"/>
        </w:rPr>
        <w:t>properly</w:t>
      </w:r>
      <w:r>
        <w:rPr>
          <w:rFonts w:ascii="Times New Roman" w:eastAsia="Times New Roman" w:hAnsi="Times New Roman" w:cs="Times New Roman"/>
          <w:spacing w:val="10"/>
          <w:sz w:val="24"/>
          <w:szCs w:val="24"/>
        </w:rPr>
        <w:t> </w:t>
      </w:r>
      <w:r>
        <w:rPr>
          <w:rFonts w:ascii="Times New Roman" w:eastAsia="Times New Roman" w:hAnsi="Times New Roman" w:cs="Times New Roman"/>
          <w:sz w:val="24"/>
          <w:szCs w:val="24"/>
        </w:rPr>
        <w:t>applicable</w:t>
      </w:r>
      <w:r>
        <w:rPr>
          <w:rFonts w:ascii="Times New Roman" w:eastAsia="Times New Roman" w:hAnsi="Times New Roman" w:cs="Times New Roman"/>
          <w:spacing w:val="10"/>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w:t>
      </w:r>
      <w:r>
        <w:rPr>
          <w:rFonts w:ascii="Times New Roman" w:eastAsia="Times New Roman" w:hAnsi="Times New Roman" w:cs="Times New Roman"/>
          <w:sz w:val="24"/>
          <w:szCs w:val="24"/>
        </w:rPr>
        <w:t>payment of</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custome</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1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cheque.For</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example,</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funds</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are</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held</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by</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customer</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in</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trust,</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and</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the cheque</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is</w:t>
      </w:r>
      <w:proofErr w:type="gramStart"/>
      <w:r>
        <w:rPr>
          <w:rFonts w:ascii="Times New Roman" w:eastAsia="Times New Roman" w:hAnsi="Times New Roman" w:cs="Times New Roman"/>
          <w:sz w:val="24"/>
          <w:szCs w:val="24"/>
        </w:rPr>
        <w:t> </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issued</w:t>
      </w:r>
      <w:proofErr w:type="gramEnd"/>
      <w:r>
        <w:rPr>
          <w:rFonts w:ascii="Times New Roman" w:eastAsia="Times New Roman" w:hAnsi="Times New Roman" w:cs="Times New Roman"/>
          <w:sz w:val="24"/>
          <w:szCs w:val="24"/>
        </w:rPr>
        <w:t> </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in</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breach</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trust,</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bankermay</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refuse</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pa</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w:t>
      </w:r>
    </w:p>
    <w:p w:rsidR="00BB34CC" w:rsidRDefault="00335F3F">
      <w:pPr>
        <w:pStyle w:val="ListParagraph"/>
        <w:numPr>
          <w:ilvl w:val="0"/>
          <w:numId w:val="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cheque</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doubtful</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legalit</w:t>
      </w:r>
      <w:r>
        <w:rPr>
          <w:rFonts w:ascii="Times New Roman" w:eastAsia="Times New Roman" w:hAnsi="Times New Roman" w:cs="Times New Roman"/>
          <w:spacing w:val="-14"/>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5"/>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w:t>
      </w:r>
      <w:r>
        <w:rPr>
          <w:rFonts w:ascii="Times New Roman" w:eastAsia="Times New Roman" w:hAnsi="Times New Roman" w:cs="Times New Roman"/>
          <w:sz w:val="24"/>
          <w:szCs w:val="24"/>
        </w:rPr>
        <w:t>banker</w:t>
      </w:r>
      <w:r>
        <w:rPr>
          <w:rFonts w:ascii="Times New Roman" w:eastAsia="Times New Roman" w:hAnsi="Times New Roman" w:cs="Times New Roman"/>
          <w:spacing w:val="18"/>
          <w:sz w:val="24"/>
          <w:szCs w:val="24"/>
        </w:rPr>
        <w:t> </w:t>
      </w:r>
      <w:r>
        <w:rPr>
          <w:rFonts w:ascii="Times New Roman" w:eastAsia="Times New Roman" w:hAnsi="Times New Roman" w:cs="Times New Roman"/>
          <w:sz w:val="24"/>
          <w:szCs w:val="24"/>
        </w:rPr>
        <w:t>may</w:t>
      </w:r>
      <w:r>
        <w:rPr>
          <w:rFonts w:ascii="Times New Roman" w:eastAsia="Times New Roman" w:hAnsi="Times New Roman" w:cs="Times New Roman"/>
          <w:spacing w:val="18"/>
          <w:sz w:val="24"/>
          <w:szCs w:val="24"/>
        </w:rPr>
        <w:t> </w:t>
      </w:r>
      <w:r>
        <w:rPr>
          <w:rFonts w:ascii="Times New Roman" w:eastAsia="Times New Roman" w:hAnsi="Times New Roman" w:cs="Times New Roman"/>
          <w:sz w:val="24"/>
          <w:szCs w:val="24"/>
        </w:rPr>
        <w:t>refuse</w:t>
      </w:r>
      <w:r>
        <w:rPr>
          <w:rFonts w:ascii="Times New Roman" w:eastAsia="Times New Roman" w:hAnsi="Times New Roman" w:cs="Times New Roman"/>
          <w:spacing w:val="18"/>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18"/>
          <w:sz w:val="24"/>
          <w:szCs w:val="24"/>
        </w:rPr>
        <w:t> </w:t>
      </w:r>
      <w:r>
        <w:rPr>
          <w:rFonts w:ascii="Times New Roman" w:eastAsia="Times New Roman" w:hAnsi="Times New Roman" w:cs="Times New Roman"/>
          <w:sz w:val="24"/>
          <w:szCs w:val="24"/>
        </w:rPr>
        <w:t>pay</w:t>
      </w:r>
      <w:r>
        <w:rPr>
          <w:rFonts w:ascii="Times New Roman" w:eastAsia="Times New Roman" w:hAnsi="Times New Roman" w:cs="Times New Roman"/>
          <w:spacing w:val="18"/>
          <w:sz w:val="24"/>
          <w:szCs w:val="24"/>
        </w:rPr>
        <w:t> </w:t>
      </w:r>
      <w:r>
        <w:rPr>
          <w:rFonts w:ascii="Times New Roman" w:eastAsia="Times New Roman" w:hAnsi="Times New Roman" w:cs="Times New Roman"/>
          <w:sz w:val="24"/>
          <w:szCs w:val="24"/>
        </w:rPr>
        <w:t>if</w:t>
      </w:r>
      <w:r>
        <w:rPr>
          <w:rFonts w:ascii="Times New Roman" w:eastAsia="Times New Roman" w:hAnsi="Times New Roman" w:cs="Times New Roman"/>
          <w:spacing w:val="18"/>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w:t>
      </w:r>
      <w:r>
        <w:rPr>
          <w:rFonts w:ascii="Times New Roman" w:eastAsia="Times New Roman" w:hAnsi="Times New Roman" w:cs="Times New Roman"/>
          <w:sz w:val="24"/>
          <w:szCs w:val="24"/>
        </w:rPr>
        <w:t>cheque is</w:t>
      </w:r>
      <w:proofErr w:type="gramStart"/>
      <w:r>
        <w:rPr>
          <w:rFonts w:ascii="Times New Roman" w:eastAsia="Times New Roman" w:hAnsi="Times New Roman" w:cs="Times New Roman"/>
          <w:sz w:val="24"/>
          <w:szCs w:val="24"/>
        </w:rPr>
        <w:t> </w:t>
      </w:r>
      <w:r>
        <w:rPr>
          <w:rFonts w:ascii="Times New Roman" w:eastAsia="Times New Roman" w:hAnsi="Times New Roman" w:cs="Times New Roman"/>
          <w:spacing w:val="-26"/>
          <w:sz w:val="24"/>
          <w:szCs w:val="24"/>
        </w:rPr>
        <w:t> </w:t>
      </w:r>
      <w:r>
        <w:rPr>
          <w:rFonts w:ascii="Times New Roman" w:eastAsia="Times New Roman" w:hAnsi="Times New Roman" w:cs="Times New Roman"/>
          <w:sz w:val="24"/>
          <w:szCs w:val="24"/>
        </w:rPr>
        <w:t>irregular</w:t>
      </w:r>
      <w:proofErr w:type="gramEnd"/>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orambiguous,</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materially</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altered</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or</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drawn</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in</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doubtful</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legalit</w:t>
      </w:r>
      <w:r>
        <w:rPr>
          <w:rFonts w:ascii="Times New Roman" w:eastAsia="Times New Roman" w:hAnsi="Times New Roman" w:cs="Times New Roman"/>
          <w:spacing w:val="-15"/>
          <w:sz w:val="24"/>
          <w:szCs w:val="24"/>
        </w:rPr>
        <w:t>y</w:t>
      </w:r>
      <w:r>
        <w:rPr>
          <w:rFonts w:ascii="Times New Roman" w:eastAsia="Times New Roman" w:hAnsi="Times New Roman" w:cs="Times New Roman"/>
          <w:sz w:val="24"/>
          <w:szCs w:val="24"/>
        </w:rPr>
        <w:t>.</w:t>
      </w:r>
    </w:p>
    <w:p w:rsidR="00BB34CC" w:rsidRDefault="00335F3F">
      <w:pPr>
        <w:pStyle w:val="ListParagraph"/>
        <w:numPr>
          <w:ilvl w:val="0"/>
          <w:numId w:val="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w:t>
      </w:r>
      <w:r>
        <w:rPr>
          <w:rFonts w:ascii="Times New Roman" w:eastAsia="Times New Roman" w:hAnsi="Times New Roman" w:cs="Times New Roman"/>
          <w:spacing w:val="25"/>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w:t>
      </w:r>
      <w:proofErr w:type="spellStart"/>
      <w:r>
        <w:rPr>
          <w:rFonts w:ascii="Times New Roman" w:eastAsia="Times New Roman" w:hAnsi="Times New Roman" w:cs="Times New Roman"/>
          <w:sz w:val="24"/>
          <w:szCs w:val="24"/>
        </w:rPr>
        <w:t>cheque</w:t>
      </w:r>
      <w:proofErr w:type="spellEnd"/>
      <w:r>
        <w:rPr>
          <w:rFonts w:ascii="Times New Roman" w:eastAsia="Times New Roman" w:hAnsi="Times New Roman" w:cs="Times New Roman"/>
          <w:spacing w:val="25"/>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25"/>
          <w:sz w:val="24"/>
          <w:szCs w:val="24"/>
        </w:rPr>
        <w:t> </w:t>
      </w:r>
      <w:r>
        <w:rPr>
          <w:rFonts w:ascii="Times New Roman" w:eastAsia="Times New Roman" w:hAnsi="Times New Roman" w:cs="Times New Roman"/>
          <w:sz w:val="24"/>
          <w:szCs w:val="24"/>
        </w:rPr>
        <w:t>presented</w:t>
      </w:r>
      <w:r>
        <w:rPr>
          <w:rFonts w:ascii="Times New Roman" w:eastAsia="Times New Roman" w:hAnsi="Times New Roman" w:cs="Times New Roman"/>
          <w:spacing w:val="25"/>
          <w:sz w:val="24"/>
          <w:szCs w:val="24"/>
        </w:rPr>
        <w:t> </w:t>
      </w:r>
      <w:r>
        <w:rPr>
          <w:rFonts w:ascii="Times New Roman" w:eastAsia="Times New Roman" w:hAnsi="Times New Roman" w:cs="Times New Roman"/>
          <w:sz w:val="24"/>
          <w:szCs w:val="24"/>
        </w:rPr>
        <w:t>after</w:t>
      </w:r>
      <w:r>
        <w:rPr>
          <w:rFonts w:ascii="Times New Roman" w:eastAsia="Times New Roman" w:hAnsi="Times New Roman" w:cs="Times New Roman"/>
          <w:spacing w:val="25"/>
          <w:sz w:val="24"/>
          <w:szCs w:val="24"/>
        </w:rPr>
        <w:t> </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fice</w:t>
      </w:r>
      <w:r>
        <w:rPr>
          <w:rFonts w:ascii="Times New Roman" w:eastAsia="Times New Roman" w:hAnsi="Times New Roman" w:cs="Times New Roman"/>
          <w:spacing w:val="25"/>
          <w:sz w:val="24"/>
          <w:szCs w:val="24"/>
        </w:rPr>
        <w:t> </w:t>
      </w:r>
      <w:r>
        <w:rPr>
          <w:rFonts w:ascii="Times New Roman" w:eastAsia="Times New Roman" w:hAnsi="Times New Roman" w:cs="Times New Roman"/>
          <w:sz w:val="24"/>
          <w:szCs w:val="24"/>
        </w:rPr>
        <w:t>hours.</w:t>
      </w:r>
    </w:p>
    <w:p w:rsidR="00BB34CC" w:rsidRDefault="00335F3F">
      <w:pPr>
        <w:pStyle w:val="ListParagraph"/>
        <w:numPr>
          <w:ilvl w:val="0"/>
          <w:numId w:val="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cheque</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presented</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at</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branch</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where</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customer</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has</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no</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account</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where his</w:t>
      </w:r>
      <w:proofErr w:type="gramStart"/>
      <w:r>
        <w:rPr>
          <w:rFonts w:ascii="Times New Roman" w:eastAsia="Times New Roman" w:hAnsi="Times New Roman" w:cs="Times New Roman"/>
          <w:sz w:val="24"/>
          <w:szCs w:val="24"/>
        </w:rPr>
        <w:t> </w:t>
      </w:r>
      <w:r>
        <w:rPr>
          <w:rFonts w:ascii="Times New Roman" w:eastAsia="Times New Roman" w:hAnsi="Times New Roman" w:cs="Times New Roman"/>
          <w:spacing w:val="-26"/>
          <w:sz w:val="24"/>
          <w:szCs w:val="24"/>
        </w:rPr>
        <w:t> </w:t>
      </w:r>
      <w:r>
        <w:rPr>
          <w:rFonts w:ascii="Times New Roman" w:eastAsia="Times New Roman" w:hAnsi="Times New Roman" w:cs="Times New Roman"/>
          <w:sz w:val="24"/>
          <w:szCs w:val="24"/>
        </w:rPr>
        <w:t>account</w:t>
      </w:r>
      <w:proofErr w:type="gramEnd"/>
      <w:r>
        <w:rPr>
          <w:rFonts w:ascii="Times New Roman" w:eastAsia="Times New Roman" w:hAnsi="Times New Roman" w:cs="Times New Roman"/>
          <w:spacing w:val="24"/>
          <w:sz w:val="24"/>
          <w:szCs w:val="24"/>
        </w:rPr>
        <w:t> </w:t>
      </w:r>
      <w:proofErr w:type="spellStart"/>
      <w:r>
        <w:rPr>
          <w:rFonts w:ascii="Times New Roman" w:eastAsia="Times New Roman" w:hAnsi="Times New Roman" w:cs="Times New Roman"/>
          <w:sz w:val="24"/>
          <w:szCs w:val="24"/>
        </w:rPr>
        <w:t>isoverdrawn</w:t>
      </w:r>
      <w:proofErr w:type="spellEnd"/>
      <w:r>
        <w:rPr>
          <w:rFonts w:ascii="Times New Roman" w:eastAsia="Times New Roman" w:hAnsi="Times New Roman" w:cs="Times New Roman"/>
          <w:sz w:val="24"/>
          <w:szCs w:val="24"/>
        </w:rPr>
        <w:t>.</w:t>
      </w:r>
    </w:p>
    <w:p w:rsidR="00BB34CC" w:rsidRDefault="00335F3F">
      <w:pPr>
        <w:pStyle w:val="ListParagraph"/>
        <w:numPr>
          <w:ilvl w:val="0"/>
          <w:numId w:val="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some</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persons</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have</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joint</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account</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and</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cheque</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not</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signed</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by</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all</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jointl</w:t>
      </w:r>
      <w:r>
        <w:rPr>
          <w:rFonts w:ascii="Times New Roman" w:eastAsia="Times New Roman" w:hAnsi="Times New Roman" w:cs="Times New Roman"/>
          <w:spacing w:val="-14"/>
          <w:sz w:val="24"/>
          <w:szCs w:val="24"/>
        </w:rPr>
        <w:t>y</w:t>
      </w:r>
      <w:r>
        <w:rPr>
          <w:rFonts w:ascii="Times New Roman" w:eastAsia="Times New Roman" w:hAnsi="Times New Roman" w:cs="Times New Roman"/>
          <w:sz w:val="24"/>
          <w:szCs w:val="24"/>
        </w:rPr>
        <w:t>, or</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by</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survivors</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them.</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Butif</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cheques</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are</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payable</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11"/>
          <w:sz w:val="24"/>
          <w:szCs w:val="24"/>
        </w:rPr>
        <w:t> </w:t>
      </w:r>
      <w:proofErr w:type="gramStart"/>
      <w:r>
        <w:rPr>
          <w:rFonts w:ascii="Times New Roman" w:eastAsia="Times New Roman" w:hAnsi="Times New Roman" w:cs="Times New Roman"/>
          <w:sz w:val="24"/>
          <w:szCs w:val="24"/>
        </w:rPr>
        <w:t>Either</w:t>
      </w:r>
      <w:proofErr w:type="gramEnd"/>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or</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survivor</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then</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thechrque</w:t>
      </w:r>
      <w:r>
        <w:rPr>
          <w:rFonts w:ascii="Times New Roman" w:eastAsia="Times New Roman" w:hAnsi="Times New Roman" w:cs="Times New Roman"/>
          <w:spacing w:val="18"/>
          <w:sz w:val="24"/>
          <w:szCs w:val="24"/>
        </w:rPr>
        <w:t> </w:t>
      </w:r>
      <w:r>
        <w:rPr>
          <w:rFonts w:ascii="Times New Roman" w:eastAsia="Times New Roman" w:hAnsi="Times New Roman" w:cs="Times New Roman"/>
          <w:sz w:val="24"/>
          <w:szCs w:val="24"/>
        </w:rPr>
        <w:t>signed</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by</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any</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two</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parties</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will</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be</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sufficientfor</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payment.</w:t>
      </w:r>
    </w:p>
    <w:p w:rsidR="00BB34CC" w:rsidRDefault="00335F3F">
      <w:pPr>
        <w:pStyle w:val="ListParagraph"/>
        <w:numPr>
          <w:ilvl w:val="0"/>
          <w:numId w:val="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cheque</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has</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been</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allowed</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become</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stale,</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i.e.,</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it</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has</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not</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been</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presented</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for payment</w:t>
      </w:r>
      <w:r>
        <w:rPr>
          <w:rFonts w:ascii="Times New Roman" w:eastAsia="Times New Roman" w:hAnsi="Times New Roman" w:cs="Times New Roman"/>
          <w:spacing w:val="14"/>
          <w:sz w:val="24"/>
          <w:szCs w:val="24"/>
        </w:rPr>
        <w:t> </w:t>
      </w:r>
      <w:r>
        <w:rPr>
          <w:rFonts w:ascii="Times New Roman" w:eastAsia="Times New Roman" w:hAnsi="Times New Roman" w:cs="Times New Roman"/>
          <w:sz w:val="24"/>
          <w:szCs w:val="24"/>
        </w:rPr>
        <w:t>within</w:t>
      </w:r>
      <w:r>
        <w:rPr>
          <w:rFonts w:ascii="Times New Roman" w:eastAsia="Times New Roman" w:hAnsi="Times New Roman" w:cs="Times New Roman"/>
          <w:spacing w:val="14"/>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14"/>
          <w:sz w:val="24"/>
          <w:szCs w:val="24"/>
        </w:rPr>
        <w:t> </w:t>
      </w:r>
      <w:r>
        <w:rPr>
          <w:rFonts w:ascii="Times New Roman" w:eastAsia="Times New Roman" w:hAnsi="Times New Roman" w:cs="Times New Roman"/>
          <w:sz w:val="24"/>
          <w:szCs w:val="24"/>
        </w:rPr>
        <w:t>reasonabletime</w:t>
      </w:r>
      <w:r>
        <w:rPr>
          <w:rFonts w:ascii="Times New Roman" w:eastAsia="Times New Roman" w:hAnsi="Times New Roman" w:cs="Times New Roman"/>
          <w:spacing w:val="14"/>
          <w:sz w:val="24"/>
          <w:szCs w:val="24"/>
        </w:rPr>
        <w:t> </w:t>
      </w:r>
      <w:r>
        <w:rPr>
          <w:rFonts w:ascii="Times New Roman" w:eastAsia="Times New Roman" w:hAnsi="Times New Roman" w:cs="Times New Roman"/>
          <w:sz w:val="24"/>
          <w:szCs w:val="24"/>
        </w:rPr>
        <w:t>after</w:t>
      </w:r>
      <w:r>
        <w:rPr>
          <w:rFonts w:ascii="Times New Roman" w:eastAsia="Times New Roman" w:hAnsi="Times New Roman" w:cs="Times New Roman"/>
          <w:spacing w:val="14"/>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w:t>
      </w:r>
      <w:r>
        <w:rPr>
          <w:rFonts w:ascii="Times New Roman" w:eastAsia="Times New Roman" w:hAnsi="Times New Roman" w:cs="Times New Roman"/>
          <w:sz w:val="24"/>
          <w:szCs w:val="24"/>
        </w:rPr>
        <w:t>date</w:t>
      </w:r>
      <w:r>
        <w:rPr>
          <w:rFonts w:ascii="Times New Roman" w:eastAsia="Times New Roman" w:hAnsi="Times New Roman" w:cs="Times New Roman"/>
          <w:spacing w:val="14"/>
          <w:sz w:val="24"/>
          <w:szCs w:val="24"/>
        </w:rPr>
        <w:t> </w:t>
      </w:r>
      <w:r>
        <w:rPr>
          <w:rFonts w:ascii="Times New Roman" w:eastAsia="Times New Roman" w:hAnsi="Times New Roman" w:cs="Times New Roman"/>
          <w:sz w:val="24"/>
          <w:szCs w:val="24"/>
        </w:rPr>
        <w:t>mentioned</w:t>
      </w:r>
      <w:r>
        <w:rPr>
          <w:rFonts w:ascii="Times New Roman" w:eastAsia="Times New Roman" w:hAnsi="Times New Roman" w:cs="Times New Roman"/>
          <w:spacing w:val="14"/>
          <w:sz w:val="24"/>
          <w:szCs w:val="24"/>
        </w:rPr>
        <w:t> </w:t>
      </w:r>
      <w:r>
        <w:rPr>
          <w:rFonts w:ascii="Times New Roman" w:eastAsia="Times New Roman" w:hAnsi="Times New Roman" w:cs="Times New Roman"/>
          <w:sz w:val="24"/>
          <w:szCs w:val="24"/>
        </w:rPr>
        <w:t>in</w:t>
      </w:r>
      <w:r>
        <w:rPr>
          <w:rFonts w:ascii="Times New Roman" w:eastAsia="Times New Roman" w:hAnsi="Times New Roman" w:cs="Times New Roman"/>
          <w:spacing w:val="14"/>
          <w:sz w:val="24"/>
          <w:szCs w:val="24"/>
        </w:rPr>
        <w:t> </w:t>
      </w:r>
      <w:r>
        <w:rPr>
          <w:rFonts w:ascii="Times New Roman" w:eastAsia="Times New Roman" w:hAnsi="Times New Roman" w:cs="Times New Roman"/>
          <w:sz w:val="24"/>
          <w:szCs w:val="24"/>
        </w:rPr>
        <w:t>it.</w:t>
      </w:r>
      <w:r>
        <w:rPr>
          <w:rFonts w:ascii="Times New Roman" w:eastAsia="Times New Roman" w:hAnsi="Times New Roman" w:cs="Times New Roman"/>
          <w:spacing w:val="14"/>
          <w:sz w:val="24"/>
          <w:szCs w:val="24"/>
        </w:rPr>
        <w:t> </w:t>
      </w:r>
      <w:r>
        <w:rPr>
          <w:rFonts w:ascii="Times New Roman" w:eastAsia="Times New Roman" w:hAnsi="Times New Roman" w:cs="Times New Roman"/>
          <w:sz w:val="24"/>
          <w:szCs w:val="24"/>
        </w:rPr>
        <w:t>In</w:t>
      </w:r>
      <w:r>
        <w:rPr>
          <w:rFonts w:ascii="Times New Roman" w:eastAsia="Times New Roman" w:hAnsi="Times New Roman" w:cs="Times New Roman"/>
          <w:spacing w:val="14"/>
          <w:sz w:val="24"/>
          <w:szCs w:val="24"/>
        </w:rPr>
        <w:t> </w:t>
      </w:r>
      <w:r>
        <w:rPr>
          <w:rFonts w:ascii="Times New Roman" w:eastAsia="Times New Roman" w:hAnsi="Times New Roman" w:cs="Times New Roman"/>
          <w:sz w:val="24"/>
          <w:szCs w:val="24"/>
        </w:rPr>
        <w:t>India,</w:t>
      </w:r>
      <w:r>
        <w:rPr>
          <w:rFonts w:ascii="Times New Roman" w:eastAsia="Times New Roman" w:hAnsi="Times New Roman" w:cs="Times New Roman"/>
          <w:spacing w:val="14"/>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14"/>
          <w:sz w:val="24"/>
          <w:szCs w:val="24"/>
        </w:rPr>
        <w:t> </w:t>
      </w:r>
      <w:r>
        <w:rPr>
          <w:rFonts w:ascii="Times New Roman" w:eastAsia="Times New Roman" w:hAnsi="Times New Roman" w:cs="Times New Roman"/>
          <w:sz w:val="24"/>
          <w:szCs w:val="24"/>
        </w:rPr>
        <w:t>cheque</w:t>
      </w:r>
      <w:r>
        <w:rPr>
          <w:rFonts w:ascii="Times New Roman" w:eastAsia="Times New Roman" w:hAnsi="Times New Roman" w:cs="Times New Roman"/>
          <w:spacing w:val="14"/>
          <w:sz w:val="24"/>
          <w:szCs w:val="24"/>
        </w:rPr>
        <w:t> </w:t>
      </w:r>
    </w:p>
    <w:p w:rsidR="00BB34CC" w:rsidRDefault="00335F3F">
      <w:pPr>
        <w:pStyle w:val="ListParagraph"/>
        <w:spacing w:after="0"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presented</w:t>
      </w:r>
      <w:proofErr w:type="gramEnd"/>
      <w:r>
        <w:rPr>
          <w:rFonts w:ascii="Times New Roman" w:eastAsia="Times New Roman" w:hAnsi="Times New Roman" w:cs="Times New Roman"/>
          <w:sz w:val="24"/>
          <w:szCs w:val="24"/>
        </w:rPr>
        <w:t xml:space="preserve"> 6</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months</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or</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more</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after</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date</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regarded</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as</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state.</w:t>
      </w:r>
    </w:p>
    <w:p w:rsidR="00BB34CC" w:rsidRDefault="00335F3F">
      <w:pPr>
        <w:spacing w:before="68" w:after="0" w:line="360" w:lineRule="auto"/>
        <w:ind w:left="114"/>
        <w:jc w:val="both"/>
        <w:rPr>
          <w:rFonts w:ascii="Times New Roman" w:eastAsia="Times New Roman" w:hAnsi="Times New Roman" w:cs="Times New Roman"/>
          <w:sz w:val="24"/>
          <w:szCs w:val="24"/>
          <w:u w:val="single"/>
        </w:rPr>
      </w:pPr>
      <w:r>
        <w:rPr>
          <w:rFonts w:ascii="Times New Roman" w:eastAsia="Times New Roman" w:hAnsi="Times New Roman" w:cs="Times New Roman"/>
          <w:b/>
          <w:bCs/>
          <w:spacing w:val="3"/>
          <w:sz w:val="24"/>
          <w:szCs w:val="24"/>
          <w:u w:val="single"/>
        </w:rPr>
        <w:t>C</w:t>
      </w:r>
      <w:r>
        <w:rPr>
          <w:rFonts w:ascii="Times New Roman" w:eastAsia="Times New Roman" w:hAnsi="Times New Roman" w:cs="Times New Roman"/>
          <w:b/>
          <w:bCs/>
          <w:spacing w:val="-5"/>
          <w:sz w:val="24"/>
          <w:szCs w:val="24"/>
          <w:u w:val="single"/>
        </w:rPr>
        <w:t>r</w:t>
      </w:r>
      <w:r>
        <w:rPr>
          <w:rFonts w:ascii="Times New Roman" w:eastAsia="Times New Roman" w:hAnsi="Times New Roman" w:cs="Times New Roman"/>
          <w:b/>
          <w:bCs/>
          <w:sz w:val="24"/>
          <w:szCs w:val="24"/>
          <w:u w:val="single"/>
        </w:rPr>
        <w:t>ossing</w:t>
      </w:r>
      <w:r>
        <w:rPr>
          <w:rFonts w:ascii="Times New Roman" w:eastAsia="Times New Roman" w:hAnsi="Times New Roman" w:cs="Times New Roman"/>
          <w:b/>
          <w:bCs/>
          <w:spacing w:val="24"/>
          <w:sz w:val="24"/>
          <w:szCs w:val="24"/>
          <w:u w:val="single"/>
        </w:rPr>
        <w:t> </w:t>
      </w:r>
      <w:r>
        <w:rPr>
          <w:rFonts w:ascii="Times New Roman" w:eastAsia="Times New Roman" w:hAnsi="Times New Roman" w:cs="Times New Roman"/>
          <w:b/>
          <w:bCs/>
          <w:sz w:val="24"/>
          <w:szCs w:val="24"/>
          <w:u w:val="single"/>
        </w:rPr>
        <w:t>of</w:t>
      </w:r>
      <w:r>
        <w:rPr>
          <w:rFonts w:ascii="Times New Roman" w:eastAsia="Times New Roman" w:hAnsi="Times New Roman" w:cs="Times New Roman"/>
          <w:b/>
          <w:bCs/>
          <w:spacing w:val="24"/>
          <w:sz w:val="24"/>
          <w:szCs w:val="24"/>
          <w:u w:val="single"/>
        </w:rPr>
        <w:t> </w:t>
      </w:r>
      <w:proofErr w:type="spellStart"/>
      <w:r>
        <w:rPr>
          <w:rFonts w:ascii="Times New Roman" w:eastAsia="Times New Roman" w:hAnsi="Times New Roman" w:cs="Times New Roman"/>
          <w:b/>
          <w:bCs/>
          <w:sz w:val="24"/>
          <w:szCs w:val="24"/>
          <w:u w:val="single"/>
        </w:rPr>
        <w:t>Cheques</w:t>
      </w:r>
      <w:proofErr w:type="spellEnd"/>
    </w:p>
    <w:p w:rsidR="00BB34CC" w:rsidRDefault="00335F3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2"/>
          <w:sz w:val="24"/>
          <w:szCs w:val="24"/>
        </w:rPr>
        <w:t> </w:t>
      </w:r>
      <w:r>
        <w:rPr>
          <w:rFonts w:ascii="Times New Roman" w:eastAsia="Times New Roman" w:hAnsi="Times New Roman" w:cs="Times New Roman"/>
          <w:sz w:val="24"/>
          <w:szCs w:val="24"/>
        </w:rPr>
        <w:t>cheque</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either</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“Open</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cheque”</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“crossed</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cheque”.</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open</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cheque</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uncrossed and</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can</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be</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presented</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by</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thepayee</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banker</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on</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whom</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it</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drawn</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and</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will</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be</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paid</w:t>
      </w:r>
      <w:r>
        <w:rPr>
          <w:rFonts w:ascii="Times New Roman" w:eastAsia="Times New Roman" w:hAnsi="Times New Roman" w:cs="Times New Roman"/>
          <w:spacing w:val="19"/>
          <w:sz w:val="24"/>
          <w:szCs w:val="24"/>
        </w:rPr>
        <w:t> </w:t>
      </w:r>
      <w:r>
        <w:rPr>
          <w:rFonts w:ascii="Times New Roman" w:eastAsia="Times New Roman" w:hAnsi="Times New Roman" w:cs="Times New Roman"/>
          <w:sz w:val="24"/>
          <w:szCs w:val="24"/>
        </w:rPr>
        <w:t>over the</w:t>
      </w:r>
      <w:r>
        <w:rPr>
          <w:rFonts w:ascii="Times New Roman" w:eastAsia="Times New Roman" w:hAnsi="Times New Roman" w:cs="Times New Roman"/>
          <w:spacing w:val="20"/>
          <w:sz w:val="24"/>
          <w:szCs w:val="24"/>
        </w:rPr>
        <w:t> </w:t>
      </w:r>
      <w:r>
        <w:rPr>
          <w:rFonts w:ascii="Times New Roman" w:eastAsia="Times New Roman" w:hAnsi="Times New Roman" w:cs="Times New Roman"/>
          <w:sz w:val="24"/>
          <w:szCs w:val="24"/>
        </w:rPr>
        <w:t>counte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w:t>
      </w:r>
      <w:r>
        <w:rPr>
          <w:rFonts w:ascii="Times New Roman" w:eastAsia="Times New Roman" w:hAnsi="Times New Roman" w:cs="Times New Roman"/>
          <w:sz w:val="24"/>
          <w:szCs w:val="24"/>
        </w:rPr>
        <w:t>An</w:t>
      </w:r>
      <w:r>
        <w:rPr>
          <w:rFonts w:ascii="Times New Roman" w:eastAsia="Times New Roman" w:hAnsi="Times New Roman" w:cs="Times New Roman"/>
          <w:spacing w:val="20"/>
          <w:sz w:val="24"/>
          <w:szCs w:val="24"/>
        </w:rPr>
        <w:t> </w:t>
      </w:r>
      <w:r>
        <w:rPr>
          <w:rFonts w:ascii="Times New Roman" w:eastAsia="Times New Roman" w:hAnsi="Times New Roman" w:cs="Times New Roman"/>
          <w:sz w:val="24"/>
          <w:szCs w:val="24"/>
        </w:rPr>
        <w:t>open</w:t>
      </w:r>
      <w:r>
        <w:rPr>
          <w:rFonts w:ascii="Times New Roman" w:eastAsia="Times New Roman" w:hAnsi="Times New Roman" w:cs="Times New Roman"/>
          <w:spacing w:val="20"/>
          <w:sz w:val="24"/>
          <w:szCs w:val="24"/>
        </w:rPr>
        <w:t> </w:t>
      </w:r>
      <w:r>
        <w:rPr>
          <w:rFonts w:ascii="Times New Roman" w:eastAsia="Times New Roman" w:hAnsi="Times New Roman" w:cs="Times New Roman"/>
          <w:sz w:val="24"/>
          <w:szCs w:val="24"/>
        </w:rPr>
        <w:t>cheque</w:t>
      </w:r>
      <w:r>
        <w:rPr>
          <w:rFonts w:ascii="Times New Roman" w:eastAsia="Times New Roman" w:hAnsi="Times New Roman" w:cs="Times New Roman"/>
          <w:spacing w:val="20"/>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20"/>
          <w:sz w:val="24"/>
          <w:szCs w:val="24"/>
        </w:rPr>
        <w:t> </w:t>
      </w:r>
      <w:r>
        <w:rPr>
          <w:rFonts w:ascii="Times New Roman" w:eastAsia="Times New Roman" w:hAnsi="Times New Roman" w:cs="Times New Roman"/>
          <w:sz w:val="24"/>
          <w:szCs w:val="24"/>
        </w:rPr>
        <w:t>howeve</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0"/>
          <w:sz w:val="24"/>
          <w:szCs w:val="24"/>
        </w:rPr>
        <w:t> </w:t>
      </w:r>
      <w:r>
        <w:rPr>
          <w:rFonts w:ascii="Times New Roman" w:eastAsia="Times New Roman" w:hAnsi="Times New Roman" w:cs="Times New Roman"/>
          <w:sz w:val="24"/>
          <w:szCs w:val="24"/>
        </w:rPr>
        <w:t>liable</w:t>
      </w:r>
      <w:r>
        <w:rPr>
          <w:rFonts w:ascii="Times New Roman" w:eastAsia="Times New Roman" w:hAnsi="Times New Roman" w:cs="Times New Roman"/>
          <w:spacing w:val="20"/>
          <w:sz w:val="24"/>
          <w:szCs w:val="24"/>
        </w:rPr>
        <w:t> </w:t>
      </w:r>
      <w:r>
        <w:rPr>
          <w:rFonts w:ascii="Times New Roman" w:eastAsia="Times New Roman" w:hAnsi="Times New Roman" w:cs="Times New Roman"/>
          <w:sz w:val="24"/>
          <w:szCs w:val="24"/>
        </w:rPr>
        <w:t>togreat</w:t>
      </w:r>
      <w:r>
        <w:rPr>
          <w:rFonts w:ascii="Times New Roman" w:eastAsia="Times New Roman" w:hAnsi="Times New Roman" w:cs="Times New Roman"/>
          <w:spacing w:val="20"/>
          <w:sz w:val="24"/>
          <w:szCs w:val="24"/>
        </w:rPr>
        <w:t> </w:t>
      </w:r>
      <w:r>
        <w:rPr>
          <w:rFonts w:ascii="Times New Roman" w:eastAsia="Times New Roman" w:hAnsi="Times New Roman" w:cs="Times New Roman"/>
          <w:sz w:val="24"/>
          <w:szCs w:val="24"/>
        </w:rPr>
        <w:t>risk</w:t>
      </w:r>
      <w:r>
        <w:rPr>
          <w:rFonts w:ascii="Times New Roman" w:eastAsia="Times New Roman" w:hAnsi="Times New Roman" w:cs="Times New Roman"/>
          <w:spacing w:val="20"/>
          <w:sz w:val="24"/>
          <w:szCs w:val="24"/>
        </w:rPr>
        <w:t> </w:t>
      </w:r>
      <w:r>
        <w:rPr>
          <w:rFonts w:ascii="Times New Roman" w:eastAsia="Times New Roman" w:hAnsi="Times New Roman" w:cs="Times New Roman"/>
          <w:sz w:val="24"/>
          <w:szCs w:val="24"/>
        </w:rPr>
        <w:t>in</w:t>
      </w:r>
      <w:r>
        <w:rPr>
          <w:rFonts w:ascii="Times New Roman" w:eastAsia="Times New Roman" w:hAnsi="Times New Roman" w:cs="Times New Roman"/>
          <w:spacing w:val="20"/>
          <w:sz w:val="24"/>
          <w:szCs w:val="24"/>
        </w:rPr>
        <w:t> </w:t>
      </w:r>
      <w:r>
        <w:rPr>
          <w:rFonts w:ascii="Times New Roman" w:eastAsia="Times New Roman" w:hAnsi="Times New Roman" w:cs="Times New Roman"/>
          <w:sz w:val="24"/>
          <w:szCs w:val="24"/>
        </w:rPr>
        <w:t>course</w:t>
      </w:r>
      <w:r>
        <w:rPr>
          <w:rFonts w:ascii="Times New Roman" w:eastAsia="Times New Roman" w:hAnsi="Times New Roman" w:cs="Times New Roman"/>
          <w:spacing w:val="20"/>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20"/>
          <w:sz w:val="24"/>
          <w:szCs w:val="24"/>
        </w:rPr>
        <w:t> </w:t>
      </w:r>
      <w:r>
        <w:rPr>
          <w:rFonts w:ascii="Times New Roman" w:eastAsia="Times New Roman" w:hAnsi="Times New Roman" w:cs="Times New Roman"/>
          <w:sz w:val="24"/>
          <w:szCs w:val="24"/>
        </w:rPr>
        <w:t>circulation.</w:t>
      </w:r>
      <w:r>
        <w:rPr>
          <w:rFonts w:ascii="Times New Roman" w:eastAsia="Times New Roman" w:hAnsi="Times New Roman" w:cs="Times New Roman"/>
          <w:spacing w:val="20"/>
          <w:sz w:val="24"/>
          <w:szCs w:val="24"/>
        </w:rPr>
        <w:t> </w:t>
      </w:r>
      <w:r>
        <w:rPr>
          <w:rFonts w:ascii="Times New Roman" w:eastAsia="Times New Roman" w:hAnsi="Times New Roman" w:cs="Times New Roman"/>
          <w:sz w:val="24"/>
          <w:szCs w:val="24"/>
        </w:rPr>
        <w:t>It</w:t>
      </w:r>
      <w:r>
        <w:rPr>
          <w:rFonts w:ascii="Times New Roman" w:eastAsia="Times New Roman" w:hAnsi="Times New Roman" w:cs="Times New Roman"/>
          <w:spacing w:val="20"/>
          <w:sz w:val="24"/>
          <w:szCs w:val="24"/>
        </w:rPr>
        <w:t> </w:t>
      </w:r>
      <w:r>
        <w:rPr>
          <w:rFonts w:ascii="Times New Roman" w:eastAsia="Times New Roman" w:hAnsi="Times New Roman" w:cs="Times New Roman"/>
          <w:sz w:val="24"/>
          <w:szCs w:val="24"/>
        </w:rPr>
        <w:t>may be</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stolen</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lost</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finder</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may</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get</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it</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cashed.</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order</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avoid</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lossesincurred</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by</w:t>
      </w:r>
      <w:r>
        <w:rPr>
          <w:rFonts w:ascii="Times New Roman" w:eastAsia="Times New Roman" w:hAnsi="Times New Roman" w:cs="Times New Roman"/>
          <w:spacing w:val="3"/>
          <w:sz w:val="24"/>
          <w:szCs w:val="24"/>
        </w:rPr>
        <w:t> </w:t>
      </w:r>
      <w:r>
        <w:rPr>
          <w:rFonts w:ascii="Times New Roman" w:eastAsia="Times New Roman" w:hAnsi="Times New Roman" w:cs="Times New Roman"/>
          <w:sz w:val="24"/>
          <w:szCs w:val="24"/>
        </w:rPr>
        <w:t>open cheques</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getting</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into</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hands</w:t>
      </w:r>
      <w:proofErr w:type="gramStart"/>
      <w:r>
        <w:rPr>
          <w:rFonts w:ascii="Times New Roman" w:eastAsia="Times New Roman" w:hAnsi="Times New Roman" w:cs="Times New Roman"/>
          <w:sz w:val="24"/>
          <w:szCs w:val="24"/>
        </w:rPr>
        <w:t> </w:t>
      </w:r>
      <w:r>
        <w:rPr>
          <w:rFonts w:ascii="Times New Roman" w:eastAsia="Times New Roman" w:hAnsi="Times New Roman" w:cs="Times New Roman"/>
          <w:spacing w:val="-26"/>
          <w:sz w:val="24"/>
          <w:szCs w:val="24"/>
        </w:rPr>
        <w:t> </w:t>
      </w:r>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w:t>
      </w:r>
      <w:r>
        <w:rPr>
          <w:rFonts w:ascii="Times New Roman" w:eastAsia="Times New Roman" w:hAnsi="Times New Roman" w:cs="Times New Roman"/>
          <w:spacing w:val="-26"/>
          <w:sz w:val="24"/>
          <w:szCs w:val="24"/>
        </w:rPr>
        <w:t> </w:t>
      </w:r>
      <w:r>
        <w:rPr>
          <w:rFonts w:ascii="Times New Roman" w:eastAsia="Times New Roman" w:hAnsi="Times New Roman" w:cs="Times New Roman"/>
          <w:sz w:val="24"/>
          <w:szCs w:val="24"/>
        </w:rPr>
        <w:t>wrong</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parties</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custom</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crossing</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was</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introduced.</w:t>
      </w:r>
    </w:p>
    <w:p w:rsidR="00BB34CC" w:rsidRDefault="00335F3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w:t>
      </w:r>
      <w:r>
        <w:rPr>
          <w:rFonts w:ascii="Times New Roman" w:eastAsia="Times New Roman" w:hAnsi="Times New Roman" w:cs="Times New Roman"/>
          <w:spacing w:val="12"/>
          <w:sz w:val="24"/>
          <w:szCs w:val="24"/>
        </w:rPr>
        <w:t> </w:t>
      </w:r>
      <w:r>
        <w:rPr>
          <w:rFonts w:ascii="Times New Roman" w:eastAsia="Times New Roman" w:hAnsi="Times New Roman" w:cs="Times New Roman"/>
          <w:i/>
          <w:iCs/>
          <w:spacing w:val="3"/>
          <w:sz w:val="24"/>
          <w:szCs w:val="24"/>
        </w:rPr>
        <w:t>C</w:t>
      </w:r>
      <w:r>
        <w:rPr>
          <w:rFonts w:ascii="Times New Roman" w:eastAsia="Times New Roman" w:hAnsi="Times New Roman" w:cs="Times New Roman"/>
          <w:i/>
          <w:iCs/>
          <w:spacing w:val="-10"/>
          <w:sz w:val="24"/>
          <w:szCs w:val="24"/>
        </w:rPr>
        <w:t>r</w:t>
      </w:r>
      <w:r>
        <w:rPr>
          <w:rFonts w:ascii="Times New Roman" w:eastAsia="Times New Roman" w:hAnsi="Times New Roman" w:cs="Times New Roman"/>
          <w:i/>
          <w:iCs/>
          <w:sz w:val="24"/>
          <w:szCs w:val="24"/>
        </w:rPr>
        <w:t>ossing</w:t>
      </w:r>
      <w:r>
        <w:rPr>
          <w:rFonts w:ascii="Times New Roman" w:eastAsia="Times New Roman" w:hAnsi="Times New Roman" w:cs="Times New Roman"/>
          <w:i/>
          <w:iCs/>
          <w:spacing w:val="26"/>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direction</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paying</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banker</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pay</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money</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generally</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banker or</w:t>
      </w:r>
      <w:r>
        <w:rPr>
          <w:rFonts w:ascii="Times New Roman" w:eastAsia="Times New Roman" w:hAnsi="Times New Roman" w:cs="Times New Roman"/>
          <w:spacing w:val="15"/>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15"/>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w:t>
      </w:r>
      <w:r>
        <w:rPr>
          <w:rFonts w:ascii="Times New Roman" w:eastAsia="Times New Roman" w:hAnsi="Times New Roman" w:cs="Times New Roman"/>
          <w:sz w:val="24"/>
          <w:szCs w:val="24"/>
        </w:rPr>
        <w:t>particular</w:t>
      </w:r>
      <w:r>
        <w:rPr>
          <w:rFonts w:ascii="Times New Roman" w:eastAsia="Times New Roman" w:hAnsi="Times New Roman" w:cs="Times New Roman"/>
          <w:spacing w:val="15"/>
          <w:sz w:val="24"/>
          <w:szCs w:val="24"/>
        </w:rPr>
        <w:t> </w:t>
      </w:r>
      <w:r>
        <w:rPr>
          <w:rFonts w:ascii="Times New Roman" w:eastAsia="Times New Roman" w:hAnsi="Times New Roman" w:cs="Times New Roman"/>
          <w:sz w:val="24"/>
          <w:szCs w:val="24"/>
        </w:rPr>
        <w:t>banke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5"/>
          <w:sz w:val="24"/>
          <w:szCs w:val="24"/>
        </w:rPr>
        <w:t> </w:t>
      </w:r>
      <w:r>
        <w:rPr>
          <w:rFonts w:ascii="Times New Roman" w:eastAsia="Times New Roman" w:hAnsi="Times New Roman" w:cs="Times New Roman"/>
          <w:sz w:val="24"/>
          <w:szCs w:val="24"/>
        </w:rPr>
        <w:t>asthe</w:t>
      </w:r>
      <w:r>
        <w:rPr>
          <w:rFonts w:ascii="Times New Roman" w:eastAsia="Times New Roman" w:hAnsi="Times New Roman" w:cs="Times New Roman"/>
          <w:spacing w:val="15"/>
          <w:sz w:val="24"/>
          <w:szCs w:val="24"/>
        </w:rPr>
        <w:t> </w:t>
      </w:r>
      <w:r>
        <w:rPr>
          <w:rFonts w:ascii="Times New Roman" w:eastAsia="Times New Roman" w:hAnsi="Times New Roman" w:cs="Times New Roman"/>
          <w:sz w:val="24"/>
          <w:szCs w:val="24"/>
        </w:rPr>
        <w:t>case</w:t>
      </w:r>
      <w:r>
        <w:rPr>
          <w:rFonts w:ascii="Times New Roman" w:eastAsia="Times New Roman" w:hAnsi="Times New Roman" w:cs="Times New Roman"/>
          <w:spacing w:val="15"/>
          <w:sz w:val="24"/>
          <w:szCs w:val="24"/>
        </w:rPr>
        <w:t> </w:t>
      </w:r>
      <w:r>
        <w:rPr>
          <w:rFonts w:ascii="Times New Roman" w:eastAsia="Times New Roman" w:hAnsi="Times New Roman" w:cs="Times New Roman"/>
          <w:sz w:val="24"/>
          <w:szCs w:val="24"/>
        </w:rPr>
        <w:t>may</w:t>
      </w:r>
      <w:r>
        <w:rPr>
          <w:rFonts w:ascii="Times New Roman" w:eastAsia="Times New Roman" w:hAnsi="Times New Roman" w:cs="Times New Roman"/>
          <w:spacing w:val="15"/>
          <w:sz w:val="24"/>
          <w:szCs w:val="24"/>
        </w:rPr>
        <w:t> </w:t>
      </w:r>
      <w:r>
        <w:rPr>
          <w:rFonts w:ascii="Times New Roman" w:eastAsia="Times New Roman" w:hAnsi="Times New Roman" w:cs="Times New Roman"/>
          <w:sz w:val="24"/>
          <w:szCs w:val="24"/>
        </w:rPr>
        <w:t>be,</w:t>
      </w:r>
      <w:r>
        <w:rPr>
          <w:rFonts w:ascii="Times New Roman" w:eastAsia="Times New Roman" w:hAnsi="Times New Roman" w:cs="Times New Roman"/>
          <w:spacing w:val="15"/>
          <w:sz w:val="24"/>
          <w:szCs w:val="24"/>
        </w:rPr>
        <w:t> </w:t>
      </w:r>
      <w:r>
        <w:rPr>
          <w:rFonts w:ascii="Times New Roman" w:eastAsia="Times New Roman" w:hAnsi="Times New Roman" w:cs="Times New Roman"/>
          <w:sz w:val="24"/>
          <w:szCs w:val="24"/>
        </w:rPr>
        <w:t>and</w:t>
      </w:r>
      <w:r>
        <w:rPr>
          <w:rFonts w:ascii="Times New Roman" w:eastAsia="Times New Roman" w:hAnsi="Times New Roman" w:cs="Times New Roman"/>
          <w:spacing w:val="15"/>
          <w:sz w:val="24"/>
          <w:szCs w:val="24"/>
        </w:rPr>
        <w:t> </w:t>
      </w:r>
      <w:r>
        <w:rPr>
          <w:rFonts w:ascii="Times New Roman" w:eastAsia="Times New Roman" w:hAnsi="Times New Roman" w:cs="Times New Roman"/>
          <w:sz w:val="24"/>
          <w:szCs w:val="24"/>
        </w:rPr>
        <w:t>not</w:t>
      </w:r>
      <w:r>
        <w:rPr>
          <w:rFonts w:ascii="Times New Roman" w:eastAsia="Times New Roman" w:hAnsi="Times New Roman" w:cs="Times New Roman"/>
          <w:spacing w:val="15"/>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15"/>
          <w:sz w:val="24"/>
          <w:szCs w:val="24"/>
        </w:rPr>
        <w:t> </w:t>
      </w:r>
      <w:r>
        <w:rPr>
          <w:rFonts w:ascii="Times New Roman" w:eastAsia="Times New Roman" w:hAnsi="Times New Roman" w:cs="Times New Roman"/>
          <w:sz w:val="24"/>
          <w:szCs w:val="24"/>
        </w:rPr>
        <w:t>pay</w:t>
      </w:r>
      <w:r>
        <w:rPr>
          <w:rFonts w:ascii="Times New Roman" w:eastAsia="Times New Roman" w:hAnsi="Times New Roman" w:cs="Times New Roman"/>
          <w:spacing w:val="15"/>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15"/>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w:t>
      </w:r>
      <w:r>
        <w:rPr>
          <w:rFonts w:ascii="Times New Roman" w:eastAsia="Times New Roman" w:hAnsi="Times New Roman" w:cs="Times New Roman"/>
          <w:sz w:val="24"/>
          <w:szCs w:val="24"/>
        </w:rPr>
        <w:t>holder</w:t>
      </w:r>
      <w:r>
        <w:rPr>
          <w:rFonts w:ascii="Times New Roman" w:eastAsia="Times New Roman" w:hAnsi="Times New Roman" w:cs="Times New Roman"/>
          <w:spacing w:val="15"/>
          <w:sz w:val="24"/>
          <w:szCs w:val="24"/>
        </w:rPr>
        <w:t> </w:t>
      </w:r>
      <w:r>
        <w:rPr>
          <w:rFonts w:ascii="Times New Roman" w:eastAsia="Times New Roman" w:hAnsi="Times New Roman" w:cs="Times New Roman"/>
          <w:sz w:val="24"/>
          <w:szCs w:val="24"/>
        </w:rPr>
        <w:t>across</w:t>
      </w:r>
      <w:r>
        <w:rPr>
          <w:rFonts w:ascii="Times New Roman" w:eastAsia="Times New Roman" w:hAnsi="Times New Roman" w:cs="Times New Roman"/>
          <w:spacing w:val="15"/>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w:t>
      </w:r>
      <w:r>
        <w:rPr>
          <w:rFonts w:ascii="Times New Roman" w:eastAsia="Times New Roman" w:hAnsi="Times New Roman" w:cs="Times New Roman"/>
          <w:sz w:val="24"/>
          <w:szCs w:val="24"/>
        </w:rPr>
        <w:t>counte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A</w:t>
      </w:r>
      <w:r>
        <w:rPr>
          <w:rFonts w:ascii="Times New Roman" w:eastAsia="Times New Roman" w:hAnsi="Times New Roman" w:cs="Times New Roman"/>
          <w:spacing w:val="6"/>
          <w:sz w:val="24"/>
          <w:szCs w:val="24"/>
        </w:rPr>
        <w:t> </w:t>
      </w:r>
      <w:r>
        <w:rPr>
          <w:rFonts w:ascii="Times New Roman" w:eastAsia="Times New Roman" w:hAnsi="Times New Roman" w:cs="Times New Roman"/>
          <w:sz w:val="24"/>
          <w:szCs w:val="24"/>
        </w:rPr>
        <w:t>banker</w:t>
      </w:r>
      <w:r>
        <w:rPr>
          <w:rFonts w:ascii="Times New Roman" w:eastAsia="Times New Roman" w:hAnsi="Times New Roman" w:cs="Times New Roman"/>
          <w:spacing w:val="6"/>
          <w:sz w:val="24"/>
          <w:szCs w:val="24"/>
        </w:rPr>
        <w:t> </w:t>
      </w:r>
      <w:r>
        <w:rPr>
          <w:rFonts w:ascii="Times New Roman" w:eastAsia="Times New Roman" w:hAnsi="Times New Roman" w:cs="Times New Roman"/>
          <w:sz w:val="24"/>
          <w:szCs w:val="24"/>
        </w:rPr>
        <w:t>paying</w:t>
      </w:r>
      <w:r>
        <w:rPr>
          <w:rFonts w:ascii="Times New Roman" w:eastAsia="Times New Roman" w:hAnsi="Times New Roman" w:cs="Times New Roman"/>
          <w:spacing w:val="6"/>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w:t>
      </w:r>
      <w:r>
        <w:rPr>
          <w:rFonts w:ascii="Times New Roman" w:eastAsia="Times New Roman" w:hAnsi="Times New Roman" w:cs="Times New Roman"/>
          <w:sz w:val="24"/>
          <w:szCs w:val="24"/>
        </w:rPr>
        <w:t>crossed</w:t>
      </w:r>
      <w:r>
        <w:rPr>
          <w:rFonts w:ascii="Times New Roman" w:eastAsia="Times New Roman" w:hAnsi="Times New Roman" w:cs="Times New Roman"/>
          <w:spacing w:val="6"/>
          <w:sz w:val="24"/>
          <w:szCs w:val="24"/>
        </w:rPr>
        <w:t> </w:t>
      </w:r>
      <w:r>
        <w:rPr>
          <w:rFonts w:ascii="Times New Roman" w:eastAsia="Times New Roman" w:hAnsi="Times New Roman" w:cs="Times New Roman"/>
          <w:sz w:val="24"/>
          <w:szCs w:val="24"/>
        </w:rPr>
        <w:t>cheque</w:t>
      </w:r>
      <w:r>
        <w:rPr>
          <w:rFonts w:ascii="Times New Roman" w:eastAsia="Times New Roman" w:hAnsi="Times New Roman" w:cs="Times New Roman"/>
          <w:spacing w:val="6"/>
          <w:sz w:val="24"/>
          <w:szCs w:val="24"/>
        </w:rPr>
        <w:t> </w:t>
      </w:r>
      <w:r>
        <w:rPr>
          <w:rFonts w:ascii="Times New Roman" w:eastAsia="Times New Roman" w:hAnsi="Times New Roman" w:cs="Times New Roman"/>
          <w:sz w:val="24"/>
          <w:szCs w:val="24"/>
        </w:rPr>
        <w:t>over</w:t>
      </w:r>
      <w:r>
        <w:rPr>
          <w:rFonts w:ascii="Times New Roman" w:eastAsia="Times New Roman" w:hAnsi="Times New Roman" w:cs="Times New Roman"/>
          <w:spacing w:val="6"/>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w:t>
      </w:r>
      <w:r>
        <w:rPr>
          <w:rFonts w:ascii="Times New Roman" w:eastAsia="Times New Roman" w:hAnsi="Times New Roman" w:cs="Times New Roman"/>
          <w:sz w:val="24"/>
          <w:szCs w:val="24"/>
        </w:rPr>
        <w:t>counterwill</w:t>
      </w:r>
      <w:r>
        <w:rPr>
          <w:rFonts w:ascii="Times New Roman" w:eastAsia="Times New Roman" w:hAnsi="Times New Roman" w:cs="Times New Roman"/>
          <w:spacing w:val="6"/>
          <w:sz w:val="24"/>
          <w:szCs w:val="24"/>
        </w:rPr>
        <w:t> </w:t>
      </w:r>
      <w:r>
        <w:rPr>
          <w:rFonts w:ascii="Times New Roman" w:eastAsia="Times New Roman" w:hAnsi="Times New Roman" w:cs="Times New Roman"/>
          <w:sz w:val="24"/>
          <w:szCs w:val="24"/>
        </w:rPr>
        <w:t>be</w:t>
      </w:r>
      <w:r>
        <w:rPr>
          <w:rFonts w:ascii="Times New Roman" w:eastAsia="Times New Roman" w:hAnsi="Times New Roman" w:cs="Times New Roman"/>
          <w:spacing w:val="6"/>
          <w:sz w:val="24"/>
          <w:szCs w:val="24"/>
        </w:rPr>
        <w:t> </w:t>
      </w:r>
      <w:r>
        <w:rPr>
          <w:rFonts w:ascii="Times New Roman" w:eastAsia="Times New Roman" w:hAnsi="Times New Roman" w:cs="Times New Roman"/>
          <w:sz w:val="24"/>
          <w:szCs w:val="24"/>
        </w:rPr>
        <w:t>liable</w:t>
      </w:r>
      <w:r>
        <w:rPr>
          <w:rFonts w:ascii="Times New Roman" w:eastAsia="Times New Roman" w:hAnsi="Times New Roman" w:cs="Times New Roman"/>
          <w:spacing w:val="6"/>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w:t>
      </w:r>
      <w:r>
        <w:rPr>
          <w:rFonts w:ascii="Times New Roman" w:eastAsia="Times New Roman" w:hAnsi="Times New Roman" w:cs="Times New Roman"/>
          <w:sz w:val="24"/>
          <w:szCs w:val="24"/>
        </w:rPr>
        <w:t>customer</w:t>
      </w:r>
      <w:r>
        <w:rPr>
          <w:rFonts w:ascii="Times New Roman" w:eastAsia="Times New Roman" w:hAnsi="Times New Roman" w:cs="Times New Roman"/>
          <w:spacing w:val="6"/>
          <w:sz w:val="24"/>
          <w:szCs w:val="24"/>
        </w:rPr>
        <w:t> </w:t>
      </w:r>
      <w:r>
        <w:rPr>
          <w:rFonts w:ascii="Times New Roman" w:eastAsia="Times New Roman" w:hAnsi="Times New Roman" w:cs="Times New Roman"/>
          <w:sz w:val="24"/>
          <w:szCs w:val="24"/>
        </w:rPr>
        <w:t>if</w:t>
      </w:r>
      <w:r>
        <w:rPr>
          <w:rFonts w:ascii="Times New Roman" w:eastAsia="Times New Roman" w:hAnsi="Times New Roman" w:cs="Times New Roman"/>
          <w:spacing w:val="6"/>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w:t>
      </w:r>
      <w:r>
        <w:rPr>
          <w:rFonts w:ascii="Times New Roman" w:eastAsia="Times New Roman" w:hAnsi="Times New Roman" w:cs="Times New Roman"/>
          <w:sz w:val="24"/>
          <w:szCs w:val="24"/>
        </w:rPr>
        <w:t>holder turns</w:t>
      </w:r>
      <w:r>
        <w:rPr>
          <w:rFonts w:ascii="Times New Roman" w:eastAsia="Times New Roman" w:hAnsi="Times New Roman" w:cs="Times New Roman"/>
          <w:spacing w:val="40"/>
          <w:sz w:val="24"/>
          <w:szCs w:val="24"/>
        </w:rPr>
        <w:t> </w:t>
      </w:r>
      <w:r>
        <w:rPr>
          <w:rFonts w:ascii="Times New Roman" w:eastAsia="Times New Roman" w:hAnsi="Times New Roman" w:cs="Times New Roman"/>
          <w:sz w:val="24"/>
          <w:szCs w:val="24"/>
        </w:rPr>
        <w:t>out</w:t>
      </w:r>
      <w:r>
        <w:rPr>
          <w:rFonts w:ascii="Times New Roman" w:eastAsia="Times New Roman" w:hAnsi="Times New Roman" w:cs="Times New Roman"/>
          <w:spacing w:val="40"/>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40"/>
          <w:sz w:val="24"/>
          <w:szCs w:val="24"/>
        </w:rPr>
        <w:t> </w:t>
      </w:r>
      <w:r>
        <w:rPr>
          <w:rFonts w:ascii="Times New Roman" w:eastAsia="Times New Roman" w:hAnsi="Times New Roman" w:cs="Times New Roman"/>
          <w:sz w:val="24"/>
          <w:szCs w:val="24"/>
        </w:rPr>
        <w:t>be</w:t>
      </w:r>
      <w:r>
        <w:rPr>
          <w:rFonts w:ascii="Times New Roman" w:eastAsia="Times New Roman" w:hAnsi="Times New Roman" w:cs="Times New Roman"/>
          <w:spacing w:val="40"/>
          <w:sz w:val="24"/>
          <w:szCs w:val="24"/>
        </w:rPr>
        <w:t> </w:t>
      </w:r>
      <w:r>
        <w:rPr>
          <w:rFonts w:ascii="Times New Roman" w:eastAsia="Times New Roman" w:hAnsi="Times New Roman" w:cs="Times New Roman"/>
          <w:sz w:val="24"/>
          <w:szCs w:val="24"/>
        </w:rPr>
        <w:t>a</w:t>
      </w:r>
      <w:proofErr w:type="gramStart"/>
      <w:r>
        <w:rPr>
          <w:rFonts w:ascii="Times New Roman" w:eastAsia="Times New Roman" w:hAnsi="Times New Roman" w:cs="Times New Roman"/>
          <w:sz w:val="24"/>
          <w:szCs w:val="24"/>
        </w:rPr>
        <w:t> </w:t>
      </w:r>
      <w:r>
        <w:rPr>
          <w:rFonts w:ascii="Times New Roman" w:eastAsia="Times New Roman" w:hAnsi="Times New Roman" w:cs="Times New Roman"/>
          <w:spacing w:val="-10"/>
          <w:sz w:val="24"/>
          <w:szCs w:val="24"/>
        </w:rPr>
        <w:t> </w:t>
      </w:r>
      <w:r>
        <w:rPr>
          <w:rFonts w:ascii="Times New Roman" w:eastAsia="Times New Roman" w:hAnsi="Times New Roman" w:cs="Times New Roman"/>
          <w:sz w:val="24"/>
          <w:szCs w:val="24"/>
        </w:rPr>
        <w:t>person</w:t>
      </w:r>
      <w:proofErr w:type="gramEnd"/>
      <w:r>
        <w:rPr>
          <w:rFonts w:ascii="Times New Roman" w:eastAsia="Times New Roman" w:hAnsi="Times New Roman" w:cs="Times New Roman"/>
          <w:spacing w:val="40"/>
          <w:sz w:val="24"/>
          <w:szCs w:val="24"/>
        </w:rPr>
        <w:t> </w:t>
      </w:r>
      <w:r>
        <w:rPr>
          <w:rFonts w:ascii="Times New Roman" w:eastAsia="Times New Roman" w:hAnsi="Times New Roman" w:cs="Times New Roman"/>
          <w:sz w:val="24"/>
          <w:szCs w:val="24"/>
        </w:rPr>
        <w:t>not</w:t>
      </w:r>
      <w:r>
        <w:rPr>
          <w:rFonts w:ascii="Times New Roman" w:eastAsia="Times New Roman" w:hAnsi="Times New Roman" w:cs="Times New Roman"/>
          <w:spacing w:val="40"/>
          <w:sz w:val="24"/>
          <w:szCs w:val="24"/>
        </w:rPr>
        <w:t> </w:t>
      </w:r>
      <w:r>
        <w:rPr>
          <w:rFonts w:ascii="Times New Roman" w:eastAsia="Times New Roman" w:hAnsi="Times New Roman" w:cs="Times New Roman"/>
          <w:sz w:val="24"/>
          <w:szCs w:val="24"/>
        </w:rPr>
        <w:t>entitled</w:t>
      </w:r>
      <w:r>
        <w:rPr>
          <w:rFonts w:ascii="Times New Roman" w:eastAsia="Times New Roman" w:hAnsi="Times New Roman" w:cs="Times New Roman"/>
          <w:spacing w:val="40"/>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40"/>
          <w:sz w:val="24"/>
          <w:szCs w:val="24"/>
        </w:rPr>
        <w:t> </w:t>
      </w:r>
      <w:r>
        <w:rPr>
          <w:rFonts w:ascii="Times New Roman" w:eastAsia="Times New Roman" w:hAnsi="Times New Roman" w:cs="Times New Roman"/>
          <w:sz w:val="24"/>
          <w:szCs w:val="24"/>
        </w:rPr>
        <w:t>pet</w:t>
      </w:r>
      <w:r>
        <w:rPr>
          <w:rFonts w:ascii="Times New Roman" w:eastAsia="Times New Roman" w:hAnsi="Times New Roman" w:cs="Times New Roman"/>
          <w:spacing w:val="40"/>
          <w:sz w:val="24"/>
          <w:szCs w:val="24"/>
        </w:rPr>
        <w:t> </w:t>
      </w:r>
      <w:r>
        <w:rPr>
          <w:rFonts w:ascii="Times New Roman" w:eastAsia="Times New Roman" w:hAnsi="Times New Roman" w:cs="Times New Roman"/>
          <w:sz w:val="24"/>
          <w:szCs w:val="24"/>
        </w:rPr>
        <w:t>payment.</w:t>
      </w:r>
      <w:r>
        <w:rPr>
          <w:rFonts w:ascii="Times New Roman" w:eastAsia="Times New Roman" w:hAnsi="Times New Roman" w:cs="Times New Roman"/>
          <w:spacing w:val="35"/>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40"/>
          <w:sz w:val="24"/>
          <w:szCs w:val="24"/>
        </w:rPr>
        <w:t> </w:t>
      </w:r>
      <w:r>
        <w:rPr>
          <w:rFonts w:ascii="Times New Roman" w:eastAsia="Times New Roman" w:hAnsi="Times New Roman" w:cs="Times New Roman"/>
          <w:sz w:val="24"/>
          <w:szCs w:val="24"/>
        </w:rPr>
        <w:t>object</w:t>
      </w:r>
      <w:r>
        <w:rPr>
          <w:rFonts w:ascii="Times New Roman" w:eastAsia="Times New Roman" w:hAnsi="Times New Roman" w:cs="Times New Roman"/>
          <w:spacing w:val="40"/>
          <w:sz w:val="24"/>
          <w:szCs w:val="24"/>
        </w:rPr>
        <w:t> </w:t>
      </w:r>
      <w:r>
        <w:rPr>
          <w:rFonts w:ascii="Times New Roman" w:eastAsia="Times New Roman" w:hAnsi="Times New Roman" w:cs="Times New Roman"/>
          <w:sz w:val="24"/>
          <w:szCs w:val="24"/>
        </w:rPr>
        <w:t>ofcrossing</w:t>
      </w:r>
      <w:r>
        <w:rPr>
          <w:rFonts w:ascii="Times New Roman" w:eastAsia="Times New Roman" w:hAnsi="Times New Roman" w:cs="Times New Roman"/>
          <w:spacing w:val="40"/>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40"/>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40"/>
          <w:sz w:val="24"/>
          <w:szCs w:val="24"/>
        </w:rPr>
        <w:t> </w:t>
      </w:r>
      <w:r>
        <w:rPr>
          <w:rFonts w:ascii="Times New Roman" w:eastAsia="Times New Roman" w:hAnsi="Times New Roman" w:cs="Times New Roman"/>
          <w:sz w:val="24"/>
          <w:szCs w:val="24"/>
        </w:rPr>
        <w:t>secure payment</w:t>
      </w:r>
      <w:r>
        <w:rPr>
          <w:rFonts w:ascii="Times New Roman" w:eastAsia="Times New Roman" w:hAnsi="Times New Roman" w:cs="Times New Roman"/>
          <w:spacing w:val="35"/>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35"/>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35"/>
          <w:sz w:val="24"/>
          <w:szCs w:val="24"/>
        </w:rPr>
        <w:t> </w:t>
      </w:r>
      <w:r>
        <w:rPr>
          <w:rFonts w:ascii="Times New Roman" w:eastAsia="Times New Roman" w:hAnsi="Times New Roman" w:cs="Times New Roman"/>
          <w:sz w:val="24"/>
          <w:szCs w:val="24"/>
        </w:rPr>
        <w:t>banker</w:t>
      </w:r>
      <w:r>
        <w:rPr>
          <w:rFonts w:ascii="Times New Roman" w:eastAsia="Times New Roman" w:hAnsi="Times New Roman" w:cs="Times New Roman"/>
          <w:spacing w:val="35"/>
          <w:sz w:val="24"/>
          <w:szCs w:val="24"/>
        </w:rPr>
        <w:t> </w:t>
      </w:r>
      <w:r>
        <w:rPr>
          <w:rFonts w:ascii="Times New Roman" w:eastAsia="Times New Roman" w:hAnsi="Times New Roman" w:cs="Times New Roman"/>
          <w:sz w:val="24"/>
          <w:szCs w:val="24"/>
        </w:rPr>
        <w:t>so</w:t>
      </w:r>
      <w:proofErr w:type="gramStart"/>
      <w:r>
        <w:rPr>
          <w:rFonts w:ascii="Times New Roman" w:eastAsia="Times New Roman" w:hAnsi="Times New Roman" w:cs="Times New Roman"/>
          <w:sz w:val="24"/>
          <w:szCs w:val="24"/>
        </w:rPr>
        <w:t> </w:t>
      </w:r>
      <w:r>
        <w:rPr>
          <w:rFonts w:ascii="Times New Roman" w:eastAsia="Times New Roman" w:hAnsi="Times New Roman" w:cs="Times New Roman"/>
          <w:spacing w:val="-15"/>
          <w:sz w:val="24"/>
          <w:szCs w:val="24"/>
        </w:rPr>
        <w:t> </w:t>
      </w:r>
      <w:r>
        <w:rPr>
          <w:rFonts w:ascii="Times New Roman" w:eastAsia="Times New Roman" w:hAnsi="Times New Roman" w:cs="Times New Roman"/>
          <w:sz w:val="24"/>
          <w:szCs w:val="24"/>
        </w:rPr>
        <w:t>that</w:t>
      </w:r>
      <w:proofErr w:type="gramEnd"/>
      <w:r>
        <w:rPr>
          <w:rFonts w:ascii="Times New Roman" w:eastAsia="Times New Roman" w:hAnsi="Times New Roman" w:cs="Times New Roman"/>
          <w:sz w:val="24"/>
          <w:szCs w:val="24"/>
        </w:rPr>
        <w:t> </w:t>
      </w:r>
      <w:r>
        <w:rPr>
          <w:rFonts w:ascii="Times New Roman" w:eastAsia="Times New Roman" w:hAnsi="Times New Roman" w:cs="Times New Roman"/>
          <w:spacing w:val="-15"/>
          <w:sz w:val="24"/>
          <w:szCs w:val="24"/>
        </w:rPr>
        <w:t> </w:t>
      </w:r>
      <w:r>
        <w:rPr>
          <w:rFonts w:ascii="Times New Roman" w:eastAsia="Times New Roman" w:hAnsi="Times New Roman" w:cs="Times New Roman"/>
          <w:sz w:val="24"/>
          <w:szCs w:val="24"/>
        </w:rPr>
        <w:t>it</w:t>
      </w:r>
      <w:r>
        <w:rPr>
          <w:rFonts w:ascii="Times New Roman" w:eastAsia="Times New Roman" w:hAnsi="Times New Roman" w:cs="Times New Roman"/>
          <w:spacing w:val="35"/>
          <w:sz w:val="24"/>
          <w:szCs w:val="24"/>
        </w:rPr>
        <w:t> </w:t>
      </w:r>
      <w:r>
        <w:rPr>
          <w:rFonts w:ascii="Times New Roman" w:eastAsia="Times New Roman" w:hAnsi="Times New Roman" w:cs="Times New Roman"/>
          <w:sz w:val="24"/>
          <w:szCs w:val="24"/>
        </w:rPr>
        <w:t>could</w:t>
      </w:r>
      <w:r>
        <w:rPr>
          <w:rFonts w:ascii="Times New Roman" w:eastAsia="Times New Roman" w:hAnsi="Times New Roman" w:cs="Times New Roman"/>
          <w:spacing w:val="35"/>
          <w:sz w:val="24"/>
          <w:szCs w:val="24"/>
        </w:rPr>
        <w:t> </w:t>
      </w:r>
      <w:r>
        <w:rPr>
          <w:rFonts w:ascii="Times New Roman" w:eastAsia="Times New Roman" w:hAnsi="Times New Roman" w:cs="Times New Roman"/>
          <w:sz w:val="24"/>
          <w:szCs w:val="24"/>
        </w:rPr>
        <w:t>be</w:t>
      </w:r>
      <w:r>
        <w:rPr>
          <w:rFonts w:ascii="Times New Roman" w:eastAsia="Times New Roman" w:hAnsi="Times New Roman" w:cs="Times New Roman"/>
          <w:spacing w:val="35"/>
          <w:sz w:val="24"/>
          <w:szCs w:val="24"/>
        </w:rPr>
        <w:t> </w:t>
      </w:r>
      <w:r>
        <w:rPr>
          <w:rFonts w:ascii="Times New Roman" w:eastAsia="Times New Roman" w:hAnsi="Times New Roman" w:cs="Times New Roman"/>
          <w:sz w:val="24"/>
          <w:szCs w:val="24"/>
        </w:rPr>
        <w:t>traced</w:t>
      </w:r>
      <w:r>
        <w:rPr>
          <w:rFonts w:ascii="Times New Roman" w:eastAsia="Times New Roman" w:hAnsi="Times New Roman" w:cs="Times New Roman"/>
          <w:spacing w:val="35"/>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35"/>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35"/>
          <w:sz w:val="24"/>
          <w:szCs w:val="24"/>
        </w:rPr>
        <w:t> </w:t>
      </w:r>
      <w:r>
        <w:rPr>
          <w:rFonts w:ascii="Times New Roman" w:eastAsia="Times New Roman" w:hAnsi="Times New Roman" w:cs="Times New Roman"/>
          <w:sz w:val="24"/>
          <w:szCs w:val="24"/>
        </w:rPr>
        <w:t>person</w:t>
      </w:r>
      <w:r>
        <w:rPr>
          <w:rFonts w:ascii="Times New Roman" w:eastAsia="Times New Roman" w:hAnsi="Times New Roman" w:cs="Times New Roman"/>
          <w:spacing w:val="35"/>
          <w:sz w:val="24"/>
          <w:szCs w:val="24"/>
        </w:rPr>
        <w:t> </w:t>
      </w:r>
      <w:r>
        <w:rPr>
          <w:rFonts w:ascii="Times New Roman" w:eastAsia="Times New Roman" w:hAnsi="Times New Roman" w:cs="Times New Roman"/>
          <w:sz w:val="24"/>
          <w:szCs w:val="24"/>
        </w:rPr>
        <w:t>receiving</w:t>
      </w:r>
      <w:r>
        <w:rPr>
          <w:rFonts w:ascii="Times New Roman" w:eastAsia="Times New Roman" w:hAnsi="Times New Roman" w:cs="Times New Roman"/>
          <w:spacing w:val="35"/>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35"/>
          <w:sz w:val="24"/>
          <w:szCs w:val="24"/>
        </w:rPr>
        <w:t> </w:t>
      </w:r>
      <w:r>
        <w:rPr>
          <w:rFonts w:ascii="Times New Roman" w:eastAsia="Times New Roman" w:hAnsi="Times New Roman" w:cs="Times New Roman"/>
          <w:sz w:val="24"/>
          <w:szCs w:val="24"/>
        </w:rPr>
        <w:t>amount</w:t>
      </w:r>
      <w:r>
        <w:rPr>
          <w:rFonts w:ascii="Times New Roman" w:eastAsia="Times New Roman" w:hAnsi="Times New Roman" w:cs="Times New Roman"/>
          <w:spacing w:val="35"/>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35"/>
          <w:sz w:val="24"/>
          <w:szCs w:val="24"/>
        </w:rPr>
        <w:t> </w:t>
      </w: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cheque</w:t>
      </w:r>
      <w:proofErr w:type="spellEnd"/>
      <w:r>
        <w:rPr>
          <w:rFonts w:ascii="Times New Roman" w:eastAsia="Times New Roman" w:hAnsi="Times New Roman" w:cs="Times New Roman"/>
          <w:sz w:val="24"/>
          <w:szCs w:val="24"/>
        </w:rPr>
        <w:t>.</w:t>
      </w:r>
    </w:p>
    <w:p w:rsidR="00BB34CC" w:rsidRDefault="00BB34CC">
      <w:pPr>
        <w:spacing w:before="6" w:after="0" w:line="360" w:lineRule="auto"/>
        <w:jc w:val="both"/>
        <w:rPr>
          <w:rFonts w:ascii="Times New Roman" w:eastAsia="Times New Roman" w:hAnsi="Times New Roman" w:cs="Times New Roman"/>
          <w:sz w:val="24"/>
          <w:szCs w:val="24"/>
        </w:rPr>
      </w:pPr>
    </w:p>
    <w:p w:rsidR="00BB34CC" w:rsidRDefault="00335F3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There</w:t>
      </w:r>
      <w:r>
        <w:rPr>
          <w:rFonts w:ascii="Times New Roman" w:eastAsia="Times New Roman" w:hAnsi="Times New Roman" w:cs="Times New Roman"/>
          <w:b/>
          <w:spacing w:val="19"/>
          <w:sz w:val="24"/>
          <w:szCs w:val="24"/>
          <w:u w:val="single"/>
        </w:rPr>
        <w:t> </w:t>
      </w:r>
      <w:r>
        <w:rPr>
          <w:rFonts w:ascii="Times New Roman" w:eastAsia="Times New Roman" w:hAnsi="Times New Roman" w:cs="Times New Roman"/>
          <w:b/>
          <w:sz w:val="24"/>
          <w:szCs w:val="24"/>
          <w:u w:val="single"/>
        </w:rPr>
        <w:t>are</w:t>
      </w:r>
      <w:r>
        <w:rPr>
          <w:rFonts w:ascii="Times New Roman" w:eastAsia="Times New Roman" w:hAnsi="Times New Roman" w:cs="Times New Roman"/>
          <w:b/>
          <w:spacing w:val="24"/>
          <w:sz w:val="24"/>
          <w:szCs w:val="24"/>
          <w:u w:val="single"/>
        </w:rPr>
        <w:t> </w:t>
      </w:r>
      <w:r>
        <w:rPr>
          <w:rFonts w:ascii="Times New Roman" w:eastAsia="Times New Roman" w:hAnsi="Times New Roman" w:cs="Times New Roman"/>
          <w:b/>
          <w:sz w:val="24"/>
          <w:szCs w:val="24"/>
          <w:u w:val="single"/>
        </w:rPr>
        <w:t>two</w:t>
      </w:r>
      <w:r>
        <w:rPr>
          <w:rFonts w:ascii="Times New Roman" w:eastAsia="Times New Roman" w:hAnsi="Times New Roman" w:cs="Times New Roman"/>
          <w:b/>
          <w:spacing w:val="24"/>
          <w:sz w:val="24"/>
          <w:szCs w:val="24"/>
          <w:u w:val="single"/>
        </w:rPr>
        <w:t> </w:t>
      </w:r>
      <w:r>
        <w:rPr>
          <w:rFonts w:ascii="Times New Roman" w:eastAsia="Times New Roman" w:hAnsi="Times New Roman" w:cs="Times New Roman"/>
          <w:b/>
          <w:sz w:val="24"/>
          <w:szCs w:val="24"/>
          <w:u w:val="single"/>
        </w:rPr>
        <w:t>types</w:t>
      </w:r>
      <w:r>
        <w:rPr>
          <w:rFonts w:ascii="Times New Roman" w:eastAsia="Times New Roman" w:hAnsi="Times New Roman" w:cs="Times New Roman"/>
          <w:b/>
          <w:spacing w:val="24"/>
          <w:sz w:val="24"/>
          <w:szCs w:val="24"/>
          <w:u w:val="single"/>
        </w:rPr>
        <w:t> </w:t>
      </w:r>
      <w:r>
        <w:rPr>
          <w:rFonts w:ascii="Times New Roman" w:eastAsia="Times New Roman" w:hAnsi="Times New Roman" w:cs="Times New Roman"/>
          <w:b/>
          <w:sz w:val="24"/>
          <w:szCs w:val="24"/>
          <w:u w:val="single"/>
        </w:rPr>
        <w:t>of</w:t>
      </w:r>
      <w:r>
        <w:rPr>
          <w:rFonts w:ascii="Times New Roman" w:eastAsia="Times New Roman" w:hAnsi="Times New Roman" w:cs="Times New Roman"/>
          <w:b/>
          <w:spacing w:val="24"/>
          <w:sz w:val="24"/>
          <w:szCs w:val="24"/>
          <w:u w:val="single"/>
        </w:rPr>
        <w:t> </w:t>
      </w:r>
      <w:r>
        <w:rPr>
          <w:rFonts w:ascii="Times New Roman" w:eastAsia="Times New Roman" w:hAnsi="Times New Roman" w:cs="Times New Roman"/>
          <w:b/>
          <w:sz w:val="24"/>
          <w:szCs w:val="24"/>
          <w:u w:val="single"/>
        </w:rPr>
        <w:t>crossing</w:t>
      </w:r>
      <w:r>
        <w:rPr>
          <w:rFonts w:ascii="Times New Roman" w:eastAsia="Times New Roman" w:hAnsi="Times New Roman" w:cs="Times New Roman"/>
          <w:b/>
          <w:spacing w:val="24"/>
          <w:sz w:val="24"/>
          <w:szCs w:val="24"/>
          <w:u w:val="single"/>
        </w:rPr>
        <w:t> </w:t>
      </w:r>
      <w:r>
        <w:rPr>
          <w:rFonts w:ascii="Times New Roman" w:eastAsia="Times New Roman" w:hAnsi="Times New Roman" w:cs="Times New Roman"/>
          <w:b/>
          <w:sz w:val="24"/>
          <w:szCs w:val="24"/>
          <w:u w:val="single"/>
        </w:rPr>
        <w:t>-</w:t>
      </w:r>
      <w:r>
        <w:rPr>
          <w:rFonts w:ascii="Times New Roman" w:eastAsia="Times New Roman" w:hAnsi="Times New Roman" w:cs="Times New Roman"/>
          <w:b/>
          <w:spacing w:val="24"/>
          <w:sz w:val="24"/>
          <w:szCs w:val="24"/>
          <w:u w:val="single"/>
        </w:rPr>
        <w:t> </w:t>
      </w:r>
      <w:r>
        <w:rPr>
          <w:rFonts w:ascii="Times New Roman" w:eastAsia="Times New Roman" w:hAnsi="Times New Roman" w:cs="Times New Roman"/>
          <w:b/>
          <w:i/>
          <w:iCs/>
          <w:sz w:val="24"/>
          <w:szCs w:val="24"/>
          <w:u w:val="single"/>
        </w:rPr>
        <w:t>General</w:t>
      </w:r>
      <w:r>
        <w:rPr>
          <w:rFonts w:ascii="Times New Roman" w:eastAsia="Times New Roman" w:hAnsi="Times New Roman" w:cs="Times New Roman"/>
          <w:b/>
          <w:i/>
          <w:iCs/>
          <w:spacing w:val="24"/>
          <w:sz w:val="24"/>
          <w:szCs w:val="24"/>
          <w:u w:val="single"/>
        </w:rPr>
        <w:t> </w:t>
      </w:r>
      <w:r>
        <w:rPr>
          <w:rFonts w:ascii="Times New Roman" w:eastAsia="Times New Roman" w:hAnsi="Times New Roman" w:cs="Times New Roman"/>
          <w:b/>
          <w:sz w:val="24"/>
          <w:szCs w:val="24"/>
          <w:u w:val="single"/>
        </w:rPr>
        <w:t>and</w:t>
      </w:r>
      <w:r>
        <w:rPr>
          <w:rFonts w:ascii="Times New Roman" w:eastAsia="Times New Roman" w:hAnsi="Times New Roman" w:cs="Times New Roman"/>
          <w:b/>
          <w:spacing w:val="24"/>
          <w:sz w:val="24"/>
          <w:szCs w:val="24"/>
          <w:u w:val="single"/>
        </w:rPr>
        <w:t> </w:t>
      </w:r>
      <w:r>
        <w:rPr>
          <w:rFonts w:ascii="Times New Roman" w:eastAsia="Times New Roman" w:hAnsi="Times New Roman" w:cs="Times New Roman"/>
          <w:b/>
          <w:i/>
          <w:iCs/>
          <w:sz w:val="24"/>
          <w:szCs w:val="24"/>
          <w:u w:val="single"/>
        </w:rPr>
        <w:t>Special</w:t>
      </w:r>
      <w:r>
        <w:rPr>
          <w:rFonts w:ascii="Times New Roman" w:eastAsia="Times New Roman" w:hAnsi="Times New Roman" w:cs="Times New Roman"/>
          <w:i/>
          <w:iCs/>
          <w:sz w:val="24"/>
          <w:szCs w:val="24"/>
        </w:rPr>
        <w:t>.</w:t>
      </w:r>
      <w:r>
        <w:rPr>
          <w:rFonts w:ascii="Times New Roman" w:eastAsia="Times New Roman" w:hAnsi="Times New Roman" w:cs="Times New Roman"/>
          <w:i/>
          <w:iCs/>
          <w:spacing w:val="22"/>
          <w:sz w:val="24"/>
          <w:szCs w:val="24"/>
        </w:rPr>
        <w:t> </w:t>
      </w:r>
      <w:r>
        <w:rPr>
          <w:rFonts w:ascii="Times New Roman" w:eastAsia="Times New Roman" w:hAnsi="Times New Roman" w:cs="Times New Roman"/>
          <w:spacing w:val="-1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these</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may</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be</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added</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another type-</w:t>
      </w:r>
      <w:r>
        <w:rPr>
          <w:rFonts w:ascii="Times New Roman" w:eastAsia="Times New Roman" w:hAnsi="Times New Roman" w:cs="Times New Roman"/>
          <w:i/>
          <w:iCs/>
          <w:sz w:val="24"/>
          <w:szCs w:val="24"/>
        </w:rPr>
        <w:t>Restrictive</w:t>
      </w:r>
      <w:r>
        <w:rPr>
          <w:rFonts w:ascii="Times New Roman" w:eastAsia="Times New Roman" w:hAnsi="Times New Roman" w:cs="Times New Roman"/>
          <w:i/>
          <w:iCs/>
          <w:spacing w:val="16"/>
          <w:sz w:val="24"/>
          <w:szCs w:val="24"/>
        </w:rPr>
        <w:t> </w:t>
      </w:r>
      <w:r>
        <w:rPr>
          <w:rFonts w:ascii="Times New Roman" w:eastAsia="Times New Roman" w:hAnsi="Times New Roman" w:cs="Times New Roman"/>
          <w:i/>
          <w:iCs/>
          <w:sz w:val="24"/>
          <w:szCs w:val="24"/>
        </w:rPr>
        <w:t>c</w:t>
      </w:r>
      <w:r>
        <w:rPr>
          <w:rFonts w:ascii="Times New Roman" w:eastAsia="Times New Roman" w:hAnsi="Times New Roman" w:cs="Times New Roman"/>
          <w:i/>
          <w:iCs/>
          <w:spacing w:val="-5"/>
          <w:sz w:val="24"/>
          <w:szCs w:val="24"/>
        </w:rPr>
        <w:t>r</w:t>
      </w:r>
      <w:r>
        <w:rPr>
          <w:rFonts w:ascii="Times New Roman" w:eastAsia="Times New Roman" w:hAnsi="Times New Roman" w:cs="Times New Roman"/>
          <w:i/>
          <w:iCs/>
          <w:sz w:val="24"/>
          <w:szCs w:val="24"/>
        </w:rPr>
        <w:t>ossing.</w:t>
      </w:r>
      <w:r>
        <w:rPr>
          <w:rFonts w:ascii="Times New Roman" w:eastAsia="Times New Roman" w:hAnsi="Times New Roman" w:cs="Times New Roman"/>
          <w:i/>
          <w:iCs/>
          <w:spacing w:val="3"/>
          <w:sz w:val="24"/>
          <w:szCs w:val="24"/>
        </w:rPr>
        <w:t> </w:t>
      </w:r>
      <w:r>
        <w:rPr>
          <w:rFonts w:ascii="Times New Roman" w:eastAsia="Times New Roman" w:hAnsi="Times New Roman" w:cs="Times New Roman"/>
          <w:sz w:val="24"/>
          <w:szCs w:val="24"/>
        </w:rPr>
        <w:t>Ageneral</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crossing</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one</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where</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cheque</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bears</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across</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its</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face</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two transverse</w:t>
      </w:r>
      <w:r>
        <w:rPr>
          <w:rFonts w:ascii="Times New Roman" w:eastAsia="Times New Roman" w:hAnsi="Times New Roman" w:cs="Times New Roman"/>
          <w:spacing w:val="49"/>
          <w:sz w:val="24"/>
          <w:szCs w:val="24"/>
        </w:rPr>
        <w:t> </w:t>
      </w:r>
      <w:r>
        <w:rPr>
          <w:rFonts w:ascii="Times New Roman" w:eastAsia="Times New Roman" w:hAnsi="Times New Roman" w:cs="Times New Roman"/>
          <w:sz w:val="24"/>
          <w:szCs w:val="24"/>
        </w:rPr>
        <w:t>lines</w:t>
      </w:r>
      <w:r>
        <w:rPr>
          <w:rFonts w:ascii="Times New Roman" w:eastAsia="Times New Roman" w:hAnsi="Times New Roman" w:cs="Times New Roman"/>
          <w:spacing w:val="49"/>
          <w:sz w:val="24"/>
          <w:szCs w:val="24"/>
        </w:rPr>
        <w:t> </w:t>
      </w:r>
      <w:r>
        <w:rPr>
          <w:rFonts w:ascii="Times New Roman" w:eastAsia="Times New Roman" w:hAnsi="Times New Roman" w:cs="Times New Roman"/>
          <w:sz w:val="24"/>
          <w:szCs w:val="24"/>
        </w:rPr>
        <w:t>with</w:t>
      </w:r>
      <w:r>
        <w:rPr>
          <w:rFonts w:ascii="Times New Roman" w:eastAsia="Times New Roman" w:hAnsi="Times New Roman" w:cs="Times New Roman"/>
          <w:spacing w:val="49"/>
          <w:sz w:val="24"/>
          <w:szCs w:val="24"/>
        </w:rPr>
        <w:t> </w:t>
      </w:r>
      <w:r>
        <w:rPr>
          <w:rFonts w:ascii="Times New Roman" w:eastAsia="Times New Roman" w:hAnsi="Times New Roman" w:cs="Times New Roman"/>
          <w:sz w:val="24"/>
          <w:szCs w:val="24"/>
        </w:rPr>
        <w:t>or</w:t>
      </w:r>
      <w:r>
        <w:rPr>
          <w:rFonts w:ascii="Times New Roman" w:eastAsia="Times New Roman" w:hAnsi="Times New Roman" w:cs="Times New Roman"/>
          <w:spacing w:val="49"/>
          <w:sz w:val="24"/>
          <w:szCs w:val="24"/>
        </w:rPr>
        <w:t> </w:t>
      </w:r>
      <w:r>
        <w:rPr>
          <w:rFonts w:ascii="Times New Roman" w:eastAsia="Times New Roman" w:hAnsi="Times New Roman" w:cs="Times New Roman"/>
          <w:sz w:val="24"/>
          <w:szCs w:val="24"/>
        </w:rPr>
        <w:t>without</w:t>
      </w:r>
      <w:r>
        <w:rPr>
          <w:rFonts w:ascii="Times New Roman" w:eastAsia="Times New Roman" w:hAnsi="Times New Roman" w:cs="Times New Roman"/>
          <w:spacing w:val="49"/>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49"/>
          <w:sz w:val="24"/>
          <w:szCs w:val="24"/>
        </w:rPr>
        <w:t> </w:t>
      </w:r>
      <w:r>
        <w:rPr>
          <w:rFonts w:ascii="Times New Roman" w:eastAsia="Times New Roman" w:hAnsi="Times New Roman" w:cs="Times New Roman"/>
          <w:sz w:val="24"/>
          <w:szCs w:val="24"/>
        </w:rPr>
        <w:t>words</w:t>
      </w:r>
      <w:r>
        <w:rPr>
          <w:rFonts w:ascii="Times New Roman" w:eastAsia="Times New Roman" w:hAnsi="Times New Roman" w:cs="Times New Roman"/>
          <w:spacing w:val="49"/>
          <w:sz w:val="24"/>
          <w:szCs w:val="24"/>
        </w:rPr>
        <w:t> </w:t>
      </w:r>
      <w:r>
        <w:rPr>
          <w:rFonts w:ascii="Times New Roman" w:eastAsia="Times New Roman" w:hAnsi="Times New Roman" w:cs="Times New Roman"/>
          <w:sz w:val="24"/>
          <w:szCs w:val="24"/>
        </w:rPr>
        <w:t>“andcompany”</w:t>
      </w:r>
      <w:r>
        <w:rPr>
          <w:rFonts w:ascii="Times New Roman" w:eastAsia="Times New Roman" w:hAnsi="Times New Roman" w:cs="Times New Roman"/>
          <w:spacing w:val="49"/>
          <w:sz w:val="24"/>
          <w:szCs w:val="24"/>
        </w:rPr>
        <w:t> </w:t>
      </w:r>
      <w:r>
        <w:rPr>
          <w:rFonts w:ascii="Times New Roman" w:eastAsia="Times New Roman" w:hAnsi="Times New Roman" w:cs="Times New Roman"/>
          <w:sz w:val="24"/>
          <w:szCs w:val="24"/>
        </w:rPr>
        <w:t>or</w:t>
      </w:r>
      <w:r>
        <w:rPr>
          <w:rFonts w:ascii="Times New Roman" w:eastAsia="Times New Roman" w:hAnsi="Times New Roman" w:cs="Times New Roman"/>
          <w:spacing w:val="49"/>
          <w:sz w:val="24"/>
          <w:szCs w:val="24"/>
        </w:rPr>
        <w:t> </w:t>
      </w:r>
      <w:r>
        <w:rPr>
          <w:rFonts w:ascii="Times New Roman" w:eastAsia="Times New Roman" w:hAnsi="Times New Roman" w:cs="Times New Roman"/>
          <w:sz w:val="24"/>
          <w:szCs w:val="24"/>
        </w:rPr>
        <w:t>“&amp;</w:t>
      </w:r>
      <w:r>
        <w:rPr>
          <w:rFonts w:ascii="Times New Roman" w:eastAsia="Times New Roman" w:hAnsi="Times New Roman" w:cs="Times New Roman"/>
          <w:spacing w:val="49"/>
          <w:sz w:val="24"/>
          <w:szCs w:val="24"/>
        </w:rPr>
        <w:t> </w:t>
      </w:r>
      <w:r>
        <w:rPr>
          <w:rFonts w:ascii="Times New Roman" w:eastAsia="Times New Roman" w:hAnsi="Times New Roman" w:cs="Times New Roman"/>
          <w:sz w:val="24"/>
          <w:szCs w:val="24"/>
        </w:rPr>
        <w:t>Co.”</w:t>
      </w:r>
      <w:r>
        <w:rPr>
          <w:rFonts w:ascii="Times New Roman" w:eastAsia="Times New Roman" w:hAnsi="Times New Roman" w:cs="Times New Roman"/>
          <w:spacing w:val="49"/>
          <w:sz w:val="24"/>
          <w:szCs w:val="24"/>
        </w:rPr>
        <w:t> </w:t>
      </w:r>
      <w:r>
        <w:rPr>
          <w:rFonts w:ascii="Times New Roman" w:eastAsia="Times New Roman" w:hAnsi="Times New Roman" w:cs="Times New Roman"/>
          <w:sz w:val="24"/>
          <w:szCs w:val="24"/>
        </w:rPr>
        <w:t>or</w:t>
      </w:r>
      <w:r>
        <w:rPr>
          <w:rFonts w:ascii="Times New Roman" w:eastAsia="Times New Roman" w:hAnsi="Times New Roman" w:cs="Times New Roman"/>
          <w:spacing w:val="49"/>
          <w:sz w:val="24"/>
          <w:szCs w:val="24"/>
        </w:rPr>
        <w:t> </w:t>
      </w:r>
      <w:r>
        <w:rPr>
          <w:rFonts w:ascii="Times New Roman" w:eastAsia="Times New Roman" w:hAnsi="Times New Roman" w:cs="Times New Roman"/>
          <w:sz w:val="24"/>
          <w:szCs w:val="24"/>
        </w:rPr>
        <w:t>two parallel transverse</w:t>
      </w:r>
      <w:r>
        <w:rPr>
          <w:rFonts w:ascii="Times New Roman" w:eastAsia="Times New Roman" w:hAnsi="Times New Roman" w:cs="Times New Roman"/>
          <w:spacing w:val="15"/>
          <w:sz w:val="24"/>
          <w:szCs w:val="24"/>
        </w:rPr>
        <w:t> </w:t>
      </w:r>
      <w:r>
        <w:rPr>
          <w:rFonts w:ascii="Times New Roman" w:eastAsia="Times New Roman" w:hAnsi="Times New Roman" w:cs="Times New Roman"/>
          <w:sz w:val="24"/>
          <w:szCs w:val="24"/>
        </w:rPr>
        <w:t>lines</w:t>
      </w:r>
      <w:r>
        <w:rPr>
          <w:rFonts w:ascii="Times New Roman" w:eastAsia="Times New Roman" w:hAnsi="Times New Roman" w:cs="Times New Roman"/>
          <w:spacing w:val="15"/>
          <w:sz w:val="24"/>
          <w:szCs w:val="24"/>
        </w:rPr>
        <w:t> </w:t>
      </w:r>
      <w:r>
        <w:rPr>
          <w:rFonts w:ascii="Times New Roman" w:eastAsia="Times New Roman" w:hAnsi="Times New Roman" w:cs="Times New Roman"/>
          <w:sz w:val="24"/>
          <w:szCs w:val="24"/>
        </w:rPr>
        <w:t>with</w:t>
      </w:r>
      <w:r>
        <w:rPr>
          <w:rFonts w:ascii="Times New Roman" w:eastAsia="Times New Roman" w:hAnsi="Times New Roman" w:cs="Times New Roman"/>
          <w:spacing w:val="15"/>
          <w:sz w:val="24"/>
          <w:szCs w:val="24"/>
        </w:rPr>
        <w:t> </w:t>
      </w:r>
      <w:r>
        <w:rPr>
          <w:rFonts w:ascii="Times New Roman" w:eastAsia="Times New Roman" w:hAnsi="Times New Roman" w:cs="Times New Roman"/>
          <w:sz w:val="24"/>
          <w:szCs w:val="24"/>
        </w:rPr>
        <w:t>or</w:t>
      </w:r>
      <w:r>
        <w:rPr>
          <w:rFonts w:ascii="Times New Roman" w:eastAsia="Times New Roman" w:hAnsi="Times New Roman" w:cs="Times New Roman"/>
          <w:spacing w:val="15"/>
          <w:sz w:val="24"/>
          <w:szCs w:val="24"/>
        </w:rPr>
        <w:t> </w:t>
      </w:r>
      <w:r>
        <w:rPr>
          <w:rFonts w:ascii="Times New Roman" w:eastAsia="Times New Roman" w:hAnsi="Times New Roman" w:cs="Times New Roman"/>
          <w:sz w:val="24"/>
          <w:szCs w:val="24"/>
        </w:rPr>
        <w:t>without</w:t>
      </w:r>
      <w:r>
        <w:rPr>
          <w:rFonts w:ascii="Times New Roman" w:eastAsia="Times New Roman" w:hAnsi="Times New Roman" w:cs="Times New Roman"/>
          <w:spacing w:val="15"/>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w:t>
      </w:r>
      <w:r>
        <w:rPr>
          <w:rFonts w:ascii="Times New Roman" w:eastAsia="Times New Roman" w:hAnsi="Times New Roman" w:cs="Times New Roman"/>
          <w:sz w:val="24"/>
          <w:szCs w:val="24"/>
        </w:rPr>
        <w:t>words</w:t>
      </w:r>
      <w:r>
        <w:rPr>
          <w:rFonts w:ascii="Times New Roman" w:eastAsia="Times New Roman" w:hAnsi="Times New Roman" w:cs="Times New Roman"/>
          <w:spacing w:val="15"/>
          <w:sz w:val="24"/>
          <w:szCs w:val="24"/>
        </w:rPr>
        <w:t> </w:t>
      </w:r>
      <w:r>
        <w:rPr>
          <w:rFonts w:ascii="Times New Roman" w:eastAsia="Times New Roman" w:hAnsi="Times New Roman" w:cs="Times New Roman"/>
          <w:sz w:val="24"/>
          <w:szCs w:val="24"/>
        </w:rPr>
        <w:t>“not</w:t>
      </w:r>
      <w:r>
        <w:rPr>
          <w:rFonts w:ascii="Times New Roman" w:eastAsia="Times New Roman" w:hAnsi="Times New Roman" w:cs="Times New Roman"/>
          <w:spacing w:val="15"/>
          <w:sz w:val="24"/>
          <w:szCs w:val="24"/>
        </w:rPr>
        <w:t> </w:t>
      </w:r>
      <w:r>
        <w:rPr>
          <w:rFonts w:ascii="Times New Roman" w:eastAsia="Times New Roman" w:hAnsi="Times New Roman" w:cs="Times New Roman"/>
          <w:sz w:val="24"/>
          <w:szCs w:val="24"/>
        </w:rPr>
        <w:t>negotiable”.</w:t>
      </w:r>
      <w:r>
        <w:rPr>
          <w:rFonts w:ascii="Times New Roman" w:eastAsia="Times New Roman" w:hAnsi="Times New Roman" w:cs="Times New Roman"/>
          <w:spacing w:val="15"/>
          <w:sz w:val="24"/>
          <w:szCs w:val="24"/>
        </w:rPr>
        <w:t> </w:t>
      </w:r>
      <w:r>
        <w:rPr>
          <w:rFonts w:ascii="Times New Roman" w:eastAsia="Times New Roman" w:hAnsi="Times New Roman" w:cs="Times New Roman"/>
          <w:sz w:val="24"/>
          <w:szCs w:val="24"/>
        </w:rPr>
        <w:t>If</w:t>
      </w:r>
      <w:r>
        <w:rPr>
          <w:rFonts w:ascii="Times New Roman" w:eastAsia="Times New Roman" w:hAnsi="Times New Roman" w:cs="Times New Roman"/>
          <w:spacing w:val="15"/>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w:t>
      </w:r>
      <w:r>
        <w:rPr>
          <w:rFonts w:ascii="Times New Roman" w:eastAsia="Times New Roman" w:hAnsi="Times New Roman" w:cs="Times New Roman"/>
          <w:sz w:val="24"/>
          <w:szCs w:val="24"/>
        </w:rPr>
        <w:t>cheque</w:t>
      </w:r>
      <w:r>
        <w:rPr>
          <w:rFonts w:ascii="Times New Roman" w:eastAsia="Times New Roman" w:hAnsi="Times New Roman" w:cs="Times New Roman"/>
          <w:spacing w:val="15"/>
          <w:sz w:val="24"/>
          <w:szCs w:val="24"/>
        </w:rPr>
        <w:t> </w:t>
      </w:r>
      <w:r>
        <w:rPr>
          <w:rFonts w:ascii="Times New Roman" w:eastAsia="Times New Roman" w:hAnsi="Times New Roman" w:cs="Times New Roman"/>
          <w:sz w:val="24"/>
          <w:szCs w:val="24"/>
        </w:rPr>
        <w:t>iscrossed</w:t>
      </w:r>
      <w:r>
        <w:rPr>
          <w:rFonts w:ascii="Times New Roman" w:eastAsia="Times New Roman" w:hAnsi="Times New Roman" w:cs="Times New Roman"/>
          <w:spacing w:val="15"/>
          <w:sz w:val="24"/>
          <w:szCs w:val="24"/>
        </w:rPr>
        <w:t> </w:t>
      </w:r>
      <w:r>
        <w:rPr>
          <w:rFonts w:ascii="Times New Roman" w:eastAsia="Times New Roman" w:hAnsi="Times New Roman" w:cs="Times New Roman"/>
          <w:sz w:val="24"/>
          <w:szCs w:val="24"/>
        </w:rPr>
        <w:t>generally; the</w:t>
      </w:r>
      <w:proofErr w:type="gramStart"/>
      <w:r>
        <w:rPr>
          <w:rFonts w:ascii="Times New Roman" w:eastAsia="Times New Roman" w:hAnsi="Times New Roman" w:cs="Times New Roman"/>
          <w:sz w:val="24"/>
          <w:szCs w:val="24"/>
        </w:rPr>
        <w:t> </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paying</w:t>
      </w:r>
      <w:proofErr w:type="gramEnd"/>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banker</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shall</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pay</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only</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banke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w:t>
      </w:r>
      <w:r>
        <w:rPr>
          <w:rFonts w:ascii="Times New Roman" w:eastAsia="Times New Roman" w:hAnsi="Times New Roman" w:cs="Times New Roman"/>
          <w:sz w:val="24"/>
          <w:szCs w:val="24"/>
        </w:rPr>
        <w:t>special</w:t>
      </w:r>
      <w:r>
        <w:rPr>
          <w:rFonts w:ascii="Times New Roman" w:eastAsia="Times New Roman" w:hAnsi="Times New Roman" w:cs="Times New Roman"/>
          <w:spacing w:val="18"/>
          <w:sz w:val="24"/>
          <w:szCs w:val="24"/>
        </w:rPr>
        <w:t> </w:t>
      </w:r>
      <w:r>
        <w:rPr>
          <w:rFonts w:ascii="Times New Roman" w:eastAsia="Times New Roman" w:hAnsi="Times New Roman" w:cs="Times New Roman"/>
          <w:sz w:val="24"/>
          <w:szCs w:val="24"/>
        </w:rPr>
        <w:t>crossing</w:t>
      </w:r>
      <w:r>
        <w:rPr>
          <w:rFonts w:ascii="Times New Roman" w:eastAsia="Times New Roman" w:hAnsi="Times New Roman" w:cs="Times New Roman"/>
          <w:spacing w:val="18"/>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18"/>
          <w:sz w:val="24"/>
          <w:szCs w:val="24"/>
        </w:rPr>
        <w:t> </w:t>
      </w:r>
      <w:r>
        <w:rPr>
          <w:rFonts w:ascii="Times New Roman" w:eastAsia="Times New Roman" w:hAnsi="Times New Roman" w:cs="Times New Roman"/>
          <w:sz w:val="24"/>
          <w:szCs w:val="24"/>
        </w:rPr>
        <w:t>defined</w:t>
      </w:r>
      <w:r>
        <w:rPr>
          <w:rFonts w:ascii="Times New Roman" w:eastAsia="Times New Roman" w:hAnsi="Times New Roman" w:cs="Times New Roman"/>
          <w:spacing w:val="18"/>
          <w:sz w:val="24"/>
          <w:szCs w:val="24"/>
        </w:rPr>
        <w:t> </w:t>
      </w:r>
      <w:r>
        <w:rPr>
          <w:rFonts w:ascii="Times New Roman" w:eastAsia="Times New Roman" w:hAnsi="Times New Roman" w:cs="Times New Roman"/>
          <w:sz w:val="24"/>
          <w:szCs w:val="24"/>
        </w:rPr>
        <w:t>thus:</w:t>
      </w:r>
      <w:r>
        <w:rPr>
          <w:rFonts w:ascii="Times New Roman" w:eastAsia="Times New Roman" w:hAnsi="Times New Roman" w:cs="Times New Roman"/>
          <w:spacing w:val="18"/>
          <w:sz w:val="24"/>
          <w:szCs w:val="24"/>
        </w:rPr>
        <w:t> </w:t>
      </w:r>
      <w:r>
        <w:rPr>
          <w:rFonts w:ascii="Times New Roman" w:eastAsia="Times New Roman" w:hAnsi="Times New Roman" w:cs="Times New Roman"/>
          <w:sz w:val="24"/>
          <w:szCs w:val="24"/>
        </w:rPr>
        <w:t>“Where</w:t>
      </w:r>
      <w:r>
        <w:rPr>
          <w:rFonts w:ascii="Times New Roman" w:eastAsia="Times New Roman" w:hAnsi="Times New Roman" w:cs="Times New Roman"/>
          <w:spacing w:val="18"/>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18"/>
          <w:sz w:val="24"/>
          <w:szCs w:val="24"/>
        </w:rPr>
        <w:t> </w:t>
      </w:r>
      <w:r>
        <w:rPr>
          <w:rFonts w:ascii="Times New Roman" w:eastAsia="Times New Roman" w:hAnsi="Times New Roman" w:cs="Times New Roman"/>
          <w:sz w:val="24"/>
          <w:szCs w:val="24"/>
        </w:rPr>
        <w:t>chequebears</w:t>
      </w:r>
      <w:r>
        <w:rPr>
          <w:rFonts w:ascii="Times New Roman" w:eastAsia="Times New Roman" w:hAnsi="Times New Roman" w:cs="Times New Roman"/>
          <w:spacing w:val="18"/>
          <w:sz w:val="24"/>
          <w:szCs w:val="24"/>
        </w:rPr>
        <w:t> </w:t>
      </w:r>
      <w:r>
        <w:rPr>
          <w:rFonts w:ascii="Times New Roman" w:eastAsia="Times New Roman" w:hAnsi="Times New Roman" w:cs="Times New Roman"/>
          <w:sz w:val="24"/>
          <w:szCs w:val="24"/>
        </w:rPr>
        <w:t>across</w:t>
      </w:r>
      <w:r>
        <w:rPr>
          <w:rFonts w:ascii="Times New Roman" w:eastAsia="Times New Roman" w:hAnsi="Times New Roman" w:cs="Times New Roman"/>
          <w:spacing w:val="18"/>
          <w:sz w:val="24"/>
          <w:szCs w:val="24"/>
        </w:rPr>
        <w:t> </w:t>
      </w:r>
      <w:r>
        <w:rPr>
          <w:rFonts w:ascii="Times New Roman" w:eastAsia="Times New Roman" w:hAnsi="Times New Roman" w:cs="Times New Roman"/>
          <w:sz w:val="24"/>
          <w:szCs w:val="24"/>
        </w:rPr>
        <w:t>its</w:t>
      </w:r>
      <w:r>
        <w:rPr>
          <w:rFonts w:ascii="Times New Roman" w:eastAsia="Times New Roman" w:hAnsi="Times New Roman" w:cs="Times New Roman"/>
          <w:spacing w:val="18"/>
          <w:sz w:val="24"/>
          <w:szCs w:val="24"/>
        </w:rPr>
        <w:t> </w:t>
      </w:r>
      <w:r>
        <w:rPr>
          <w:rFonts w:ascii="Times New Roman" w:eastAsia="Times New Roman" w:hAnsi="Times New Roman" w:cs="Times New Roman"/>
          <w:sz w:val="24"/>
          <w:szCs w:val="24"/>
        </w:rPr>
        <w:t>face</w:t>
      </w:r>
      <w:r>
        <w:rPr>
          <w:rFonts w:ascii="Times New Roman" w:eastAsia="Times New Roman" w:hAnsi="Times New Roman" w:cs="Times New Roman"/>
          <w:spacing w:val="18"/>
          <w:sz w:val="24"/>
          <w:szCs w:val="24"/>
        </w:rPr>
        <w:t> </w:t>
      </w:r>
      <w:r>
        <w:rPr>
          <w:rFonts w:ascii="Times New Roman" w:eastAsia="Times New Roman" w:hAnsi="Times New Roman" w:cs="Times New Roman"/>
          <w:sz w:val="24"/>
          <w:szCs w:val="24"/>
        </w:rPr>
        <w:t>an</w:t>
      </w:r>
      <w:r>
        <w:rPr>
          <w:rFonts w:ascii="Times New Roman" w:eastAsia="Times New Roman" w:hAnsi="Times New Roman" w:cs="Times New Roman"/>
          <w:spacing w:val="18"/>
          <w:sz w:val="24"/>
          <w:szCs w:val="24"/>
        </w:rPr>
        <w:t> </w:t>
      </w:r>
      <w:r>
        <w:rPr>
          <w:rFonts w:ascii="Times New Roman" w:eastAsia="Times New Roman" w:hAnsi="Times New Roman" w:cs="Times New Roman"/>
          <w:sz w:val="24"/>
          <w:szCs w:val="24"/>
        </w:rPr>
        <w:t>addition</w:t>
      </w:r>
      <w:r>
        <w:rPr>
          <w:rFonts w:ascii="Times New Roman" w:eastAsia="Times New Roman" w:hAnsi="Times New Roman" w:cs="Times New Roman"/>
          <w:spacing w:val="18"/>
          <w:sz w:val="24"/>
          <w:szCs w:val="24"/>
        </w:rPr>
        <w:t> </w:t>
      </w:r>
      <w:r>
        <w:rPr>
          <w:rFonts w:ascii="Times New Roman" w:eastAsia="Times New Roman" w:hAnsi="Times New Roman" w:cs="Times New Roman"/>
          <w:sz w:val="24"/>
          <w:szCs w:val="24"/>
        </w:rPr>
        <w:t>of the</w:t>
      </w:r>
      <w:r>
        <w:rPr>
          <w:rFonts w:ascii="Times New Roman" w:eastAsia="Times New Roman" w:hAnsi="Times New Roman" w:cs="Times New Roman"/>
          <w:spacing w:val="16"/>
          <w:sz w:val="24"/>
          <w:szCs w:val="24"/>
        </w:rPr>
        <w:t> </w:t>
      </w:r>
      <w:r>
        <w:rPr>
          <w:rFonts w:ascii="Times New Roman" w:eastAsia="Times New Roman" w:hAnsi="Times New Roman" w:cs="Times New Roman"/>
          <w:sz w:val="24"/>
          <w:szCs w:val="24"/>
        </w:rPr>
        <w:t>name</w:t>
      </w:r>
      <w:r>
        <w:rPr>
          <w:rFonts w:ascii="Times New Roman" w:eastAsia="Times New Roman" w:hAnsi="Times New Roman" w:cs="Times New Roman"/>
          <w:spacing w:val="16"/>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16"/>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16"/>
          <w:sz w:val="24"/>
          <w:szCs w:val="24"/>
        </w:rPr>
        <w:t> </w:t>
      </w:r>
      <w:r>
        <w:rPr>
          <w:rFonts w:ascii="Times New Roman" w:eastAsia="Times New Roman" w:hAnsi="Times New Roman" w:cs="Times New Roman"/>
          <w:sz w:val="24"/>
          <w:szCs w:val="24"/>
        </w:rPr>
        <w:t>banke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either</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with</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or</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without</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word</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“not</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negotiable”</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thataddition</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shall</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be deemed</w:t>
      </w:r>
      <w:r>
        <w:rPr>
          <w:rFonts w:ascii="Times New Roman" w:eastAsia="Times New Roman" w:hAnsi="Times New Roman" w:cs="Times New Roman"/>
          <w:spacing w:val="16"/>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16"/>
          <w:sz w:val="24"/>
          <w:szCs w:val="24"/>
        </w:rPr>
        <w:t> </w:t>
      </w:r>
      <w:r>
        <w:rPr>
          <w:rFonts w:ascii="Times New Roman" w:eastAsia="Times New Roman" w:hAnsi="Times New Roman" w:cs="Times New Roman"/>
          <w:sz w:val="24"/>
          <w:szCs w:val="24"/>
        </w:rPr>
        <w:t>crossing</w:t>
      </w:r>
      <w:r>
        <w:rPr>
          <w:rFonts w:ascii="Times New Roman" w:eastAsia="Times New Roman" w:hAnsi="Times New Roman" w:cs="Times New Roman"/>
          <w:spacing w:val="16"/>
          <w:sz w:val="24"/>
          <w:szCs w:val="24"/>
        </w:rPr>
        <w:t> </w:t>
      </w:r>
      <w:r>
        <w:rPr>
          <w:rFonts w:ascii="Times New Roman" w:eastAsia="Times New Roman" w:hAnsi="Times New Roman" w:cs="Times New Roman"/>
          <w:sz w:val="24"/>
          <w:szCs w:val="24"/>
        </w:rPr>
        <w:t>and</w:t>
      </w:r>
      <w:r>
        <w:rPr>
          <w:rFonts w:ascii="Times New Roman" w:eastAsia="Times New Roman" w:hAnsi="Times New Roman" w:cs="Times New Roman"/>
          <w:spacing w:val="16"/>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w:t>
      </w:r>
      <w:r>
        <w:rPr>
          <w:rFonts w:ascii="Times New Roman" w:eastAsia="Times New Roman" w:hAnsi="Times New Roman" w:cs="Times New Roman"/>
          <w:sz w:val="24"/>
          <w:szCs w:val="24"/>
        </w:rPr>
        <w:t>cheque</w:t>
      </w:r>
      <w:r>
        <w:rPr>
          <w:rFonts w:ascii="Times New Roman" w:eastAsia="Times New Roman" w:hAnsi="Times New Roman" w:cs="Times New Roman"/>
          <w:spacing w:val="16"/>
          <w:sz w:val="24"/>
          <w:szCs w:val="24"/>
        </w:rPr>
        <w:t> </w:t>
      </w:r>
      <w:r>
        <w:rPr>
          <w:rFonts w:ascii="Times New Roman" w:eastAsia="Times New Roman" w:hAnsi="Times New Roman" w:cs="Times New Roman"/>
          <w:sz w:val="24"/>
          <w:szCs w:val="24"/>
        </w:rPr>
        <w:t>shall</w:t>
      </w:r>
      <w:r>
        <w:rPr>
          <w:rFonts w:ascii="Times New Roman" w:eastAsia="Times New Roman" w:hAnsi="Times New Roman" w:cs="Times New Roman"/>
          <w:spacing w:val="16"/>
          <w:sz w:val="24"/>
          <w:szCs w:val="24"/>
        </w:rPr>
        <w:t> </w:t>
      </w:r>
      <w:r>
        <w:rPr>
          <w:rFonts w:ascii="Times New Roman" w:eastAsia="Times New Roman" w:hAnsi="Times New Roman" w:cs="Times New Roman"/>
          <w:sz w:val="24"/>
          <w:szCs w:val="24"/>
        </w:rPr>
        <w:t>be</w:t>
      </w:r>
      <w:r>
        <w:rPr>
          <w:rFonts w:ascii="Times New Roman" w:eastAsia="Times New Roman" w:hAnsi="Times New Roman" w:cs="Times New Roman"/>
          <w:spacing w:val="16"/>
          <w:sz w:val="24"/>
          <w:szCs w:val="24"/>
        </w:rPr>
        <w:t> </w:t>
      </w:r>
      <w:r>
        <w:rPr>
          <w:rFonts w:ascii="Times New Roman" w:eastAsia="Times New Roman" w:hAnsi="Times New Roman" w:cs="Times New Roman"/>
          <w:sz w:val="24"/>
          <w:szCs w:val="24"/>
        </w:rPr>
        <w:t>deemed</w:t>
      </w:r>
      <w:r>
        <w:rPr>
          <w:rFonts w:ascii="Times New Roman" w:eastAsia="Times New Roman" w:hAnsi="Times New Roman" w:cs="Times New Roman"/>
          <w:spacing w:val="16"/>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16"/>
          <w:sz w:val="24"/>
          <w:szCs w:val="24"/>
        </w:rPr>
        <w:t> </w:t>
      </w:r>
      <w:r>
        <w:rPr>
          <w:rFonts w:ascii="Times New Roman" w:eastAsia="Times New Roman" w:hAnsi="Times New Roman" w:cs="Times New Roman"/>
          <w:sz w:val="24"/>
          <w:szCs w:val="24"/>
        </w:rPr>
        <w:t>be</w:t>
      </w:r>
      <w:r>
        <w:rPr>
          <w:rFonts w:ascii="Times New Roman" w:eastAsia="Times New Roman" w:hAnsi="Times New Roman" w:cs="Times New Roman"/>
          <w:spacing w:val="16"/>
          <w:sz w:val="24"/>
          <w:szCs w:val="24"/>
        </w:rPr>
        <w:t> </w:t>
      </w:r>
      <w:r>
        <w:rPr>
          <w:rFonts w:ascii="Times New Roman" w:eastAsia="Times New Roman" w:hAnsi="Times New Roman" w:cs="Times New Roman"/>
          <w:sz w:val="24"/>
          <w:szCs w:val="24"/>
        </w:rPr>
        <w:t>crossed</w:t>
      </w:r>
      <w:r>
        <w:rPr>
          <w:rFonts w:ascii="Times New Roman" w:eastAsia="Times New Roman" w:hAnsi="Times New Roman" w:cs="Times New Roman"/>
          <w:spacing w:val="16"/>
          <w:sz w:val="24"/>
          <w:szCs w:val="24"/>
        </w:rPr>
        <w:t> </w:t>
      </w:r>
      <w:r>
        <w:rPr>
          <w:rFonts w:ascii="Times New Roman" w:eastAsia="Times New Roman" w:hAnsi="Times New Roman" w:cs="Times New Roman"/>
          <w:sz w:val="24"/>
          <w:szCs w:val="24"/>
        </w:rPr>
        <w:t>specially</w:t>
      </w:r>
      <w:r>
        <w:rPr>
          <w:rFonts w:ascii="Times New Roman" w:eastAsia="Times New Roman" w:hAnsi="Times New Roman" w:cs="Times New Roman"/>
          <w:spacing w:val="16"/>
          <w:sz w:val="24"/>
          <w:szCs w:val="24"/>
        </w:rPr>
        <w:t> </w:t>
      </w:r>
      <w:r>
        <w:rPr>
          <w:rFonts w:ascii="Times New Roman" w:eastAsia="Times New Roman" w:hAnsi="Times New Roman" w:cs="Times New Roman"/>
          <w:sz w:val="24"/>
          <w:szCs w:val="24"/>
        </w:rPr>
        <w:t>and</w:t>
      </w:r>
      <w:r>
        <w:rPr>
          <w:rFonts w:ascii="Times New Roman" w:eastAsia="Times New Roman" w:hAnsi="Times New Roman" w:cs="Times New Roman"/>
          <w:spacing w:val="16"/>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16"/>
          <w:sz w:val="24"/>
          <w:szCs w:val="24"/>
        </w:rPr>
        <w:t> </w:t>
      </w:r>
      <w:r>
        <w:rPr>
          <w:rFonts w:ascii="Times New Roman" w:eastAsia="Times New Roman" w:hAnsi="Times New Roman" w:cs="Times New Roman"/>
          <w:sz w:val="24"/>
          <w:szCs w:val="24"/>
        </w:rPr>
        <w:t>be</w:t>
      </w:r>
      <w:r>
        <w:rPr>
          <w:rFonts w:ascii="Times New Roman" w:eastAsia="Times New Roman" w:hAnsi="Times New Roman" w:cs="Times New Roman"/>
          <w:spacing w:val="16"/>
          <w:sz w:val="24"/>
          <w:szCs w:val="24"/>
        </w:rPr>
        <w:t> </w:t>
      </w:r>
      <w:r>
        <w:rPr>
          <w:rFonts w:ascii="Times New Roman" w:eastAsia="Times New Roman" w:hAnsi="Times New Roman" w:cs="Times New Roman"/>
          <w:sz w:val="24"/>
          <w:szCs w:val="24"/>
        </w:rPr>
        <w:t>crossed to</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thatbanke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In</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general</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crossing</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parallel</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transverse</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lines</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are</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necessary</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although</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in a</w:t>
      </w:r>
      <w:r>
        <w:rPr>
          <w:rFonts w:ascii="Times New Roman" w:eastAsia="Times New Roman" w:hAnsi="Times New Roman" w:cs="Times New Roman"/>
          <w:spacing w:val="29"/>
          <w:sz w:val="24"/>
          <w:szCs w:val="24"/>
        </w:rPr>
        <w:t> </w:t>
      </w:r>
      <w:r>
        <w:rPr>
          <w:rFonts w:ascii="Times New Roman" w:eastAsia="Times New Roman" w:hAnsi="Times New Roman" w:cs="Times New Roman"/>
          <w:sz w:val="24"/>
          <w:szCs w:val="24"/>
        </w:rPr>
        <w:t>special</w:t>
      </w:r>
      <w:r>
        <w:rPr>
          <w:rFonts w:ascii="Times New Roman" w:eastAsia="Times New Roman" w:hAnsi="Times New Roman" w:cs="Times New Roman"/>
          <w:spacing w:val="29"/>
          <w:sz w:val="24"/>
          <w:szCs w:val="24"/>
        </w:rPr>
        <w:t> </w:t>
      </w:r>
      <w:r>
        <w:rPr>
          <w:rFonts w:ascii="Times New Roman" w:eastAsia="Times New Roman" w:hAnsi="Times New Roman" w:cs="Times New Roman"/>
          <w:sz w:val="24"/>
          <w:szCs w:val="24"/>
        </w:rPr>
        <w:t>crossing</w:t>
      </w:r>
      <w:r>
        <w:rPr>
          <w:rFonts w:ascii="Times New Roman" w:eastAsia="Times New Roman" w:hAnsi="Times New Roman" w:cs="Times New Roman"/>
          <w:spacing w:val="29"/>
          <w:sz w:val="24"/>
          <w:szCs w:val="24"/>
        </w:rPr>
        <w:t> </w:t>
      </w:r>
      <w:r>
        <w:rPr>
          <w:rFonts w:ascii="Times New Roman" w:eastAsia="Times New Roman" w:hAnsi="Times New Roman" w:cs="Times New Roman"/>
          <w:sz w:val="24"/>
          <w:szCs w:val="24"/>
        </w:rPr>
        <w:t>they</w:t>
      </w:r>
      <w:proofErr w:type="gramStart"/>
      <w:r>
        <w:rPr>
          <w:rFonts w:ascii="Times New Roman" w:eastAsia="Times New Roman" w:hAnsi="Times New Roman" w:cs="Times New Roman"/>
          <w:sz w:val="24"/>
          <w:szCs w:val="24"/>
        </w:rPr>
        <w:t> </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need</w:t>
      </w:r>
      <w:proofErr w:type="gramEnd"/>
      <w:r>
        <w:rPr>
          <w:rFonts w:ascii="Times New Roman" w:eastAsia="Times New Roman" w:hAnsi="Times New Roman" w:cs="Times New Roman"/>
          <w:spacing w:val="29"/>
          <w:sz w:val="24"/>
          <w:szCs w:val="24"/>
        </w:rPr>
        <w:t> </w:t>
      </w:r>
      <w:r>
        <w:rPr>
          <w:rFonts w:ascii="Times New Roman" w:eastAsia="Times New Roman" w:hAnsi="Times New Roman" w:cs="Times New Roman"/>
          <w:sz w:val="24"/>
          <w:szCs w:val="24"/>
        </w:rPr>
        <w:t>notbe</w:t>
      </w:r>
      <w:r>
        <w:rPr>
          <w:rFonts w:ascii="Times New Roman" w:eastAsia="Times New Roman" w:hAnsi="Times New Roman" w:cs="Times New Roman"/>
          <w:spacing w:val="29"/>
          <w:sz w:val="24"/>
          <w:szCs w:val="24"/>
        </w:rPr>
        <w:t> </w:t>
      </w:r>
      <w:r>
        <w:rPr>
          <w:rFonts w:ascii="Times New Roman" w:eastAsia="Times New Roman" w:hAnsi="Times New Roman" w:cs="Times New Roman"/>
          <w:sz w:val="24"/>
          <w:szCs w:val="24"/>
        </w:rPr>
        <w:t>there.</w:t>
      </w:r>
      <w:r>
        <w:rPr>
          <w:rFonts w:ascii="Times New Roman" w:eastAsia="Times New Roman" w:hAnsi="Times New Roman" w:cs="Times New Roman"/>
          <w:spacing w:val="29"/>
          <w:sz w:val="24"/>
          <w:szCs w:val="24"/>
        </w:rPr>
        <w:t> </w:t>
      </w:r>
      <w:r>
        <w:rPr>
          <w:rFonts w:ascii="Times New Roman" w:eastAsia="Times New Roman" w:hAnsi="Times New Roman" w:cs="Times New Roman"/>
          <w:sz w:val="24"/>
          <w:szCs w:val="24"/>
        </w:rPr>
        <w:t>But</w:t>
      </w:r>
      <w:r>
        <w:rPr>
          <w:rFonts w:ascii="Times New Roman" w:eastAsia="Times New Roman" w:hAnsi="Times New Roman" w:cs="Times New Roman"/>
          <w:spacing w:val="29"/>
          <w:sz w:val="24"/>
          <w:szCs w:val="24"/>
        </w:rPr>
        <w:t> </w:t>
      </w:r>
      <w:r>
        <w:rPr>
          <w:rFonts w:ascii="Times New Roman" w:eastAsia="Times New Roman" w:hAnsi="Times New Roman" w:cs="Times New Roman"/>
          <w:sz w:val="24"/>
          <w:szCs w:val="24"/>
        </w:rPr>
        <w:t>in</w:t>
      </w:r>
      <w:r>
        <w:rPr>
          <w:rFonts w:ascii="Times New Roman" w:eastAsia="Times New Roman" w:hAnsi="Times New Roman" w:cs="Times New Roman"/>
          <w:spacing w:val="29"/>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9"/>
          <w:sz w:val="24"/>
          <w:szCs w:val="24"/>
        </w:rPr>
        <w:t> </w:t>
      </w:r>
      <w:r>
        <w:rPr>
          <w:rFonts w:ascii="Times New Roman" w:eastAsia="Times New Roman" w:hAnsi="Times New Roman" w:cs="Times New Roman"/>
          <w:sz w:val="24"/>
          <w:szCs w:val="24"/>
        </w:rPr>
        <w:t>later</w:t>
      </w:r>
      <w:r>
        <w:rPr>
          <w:rFonts w:ascii="Times New Roman" w:eastAsia="Times New Roman" w:hAnsi="Times New Roman" w:cs="Times New Roman"/>
          <w:spacing w:val="29"/>
          <w:sz w:val="24"/>
          <w:szCs w:val="24"/>
        </w:rPr>
        <w:t> </w:t>
      </w:r>
      <w:r>
        <w:rPr>
          <w:rFonts w:ascii="Times New Roman" w:eastAsia="Times New Roman" w:hAnsi="Times New Roman" w:cs="Times New Roman"/>
          <w:sz w:val="24"/>
          <w:szCs w:val="24"/>
        </w:rPr>
        <w:t>case,</w:t>
      </w:r>
      <w:r>
        <w:rPr>
          <w:rFonts w:ascii="Times New Roman" w:eastAsia="Times New Roman" w:hAnsi="Times New Roman" w:cs="Times New Roman"/>
          <w:spacing w:val="29"/>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9"/>
          <w:sz w:val="24"/>
          <w:szCs w:val="24"/>
        </w:rPr>
        <w:t> </w:t>
      </w:r>
      <w:r>
        <w:rPr>
          <w:rFonts w:ascii="Times New Roman" w:eastAsia="Times New Roman" w:hAnsi="Times New Roman" w:cs="Times New Roman"/>
          <w:sz w:val="24"/>
          <w:szCs w:val="24"/>
        </w:rPr>
        <w:t>name</w:t>
      </w:r>
      <w:r>
        <w:rPr>
          <w:rFonts w:ascii="Times New Roman" w:eastAsia="Times New Roman" w:hAnsi="Times New Roman" w:cs="Times New Roman"/>
          <w:spacing w:val="29"/>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29"/>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9"/>
          <w:sz w:val="24"/>
          <w:szCs w:val="24"/>
        </w:rPr>
        <w:t> </w:t>
      </w:r>
      <w:r>
        <w:rPr>
          <w:rFonts w:ascii="Times New Roman" w:eastAsia="Times New Roman" w:hAnsi="Times New Roman" w:cs="Times New Roman"/>
          <w:sz w:val="24"/>
          <w:szCs w:val="24"/>
        </w:rPr>
        <w:t>banker</w:t>
      </w:r>
      <w:r>
        <w:rPr>
          <w:rFonts w:ascii="Times New Roman" w:eastAsia="Times New Roman" w:hAnsi="Times New Roman" w:cs="Times New Roman"/>
          <w:spacing w:val="29"/>
          <w:sz w:val="24"/>
          <w:szCs w:val="24"/>
        </w:rPr>
        <w:t> </w:t>
      </w:r>
      <w:r>
        <w:rPr>
          <w:rFonts w:ascii="Times New Roman" w:eastAsia="Times New Roman" w:hAnsi="Times New Roman" w:cs="Times New Roman"/>
          <w:sz w:val="24"/>
          <w:szCs w:val="24"/>
        </w:rPr>
        <w:t>is essential</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whom</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or</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22"/>
          <w:sz w:val="24"/>
          <w:szCs w:val="24"/>
        </w:rPr>
        <w:t> </w:t>
      </w:r>
      <w:proofErr w:type="gramStart"/>
      <w:r>
        <w:rPr>
          <w:rFonts w:ascii="Times New Roman" w:eastAsia="Times New Roman" w:hAnsi="Times New Roman" w:cs="Times New Roman"/>
          <w:sz w:val="24"/>
          <w:szCs w:val="24"/>
        </w:rPr>
        <w:t>whose</w:t>
      </w:r>
      <w:proofErr w:type="gramEnd"/>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collecting</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agent</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alone</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thepayment</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will</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be</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made.</w:t>
      </w:r>
      <w:r>
        <w:rPr>
          <w:rFonts w:ascii="Times New Roman" w:eastAsia="Times New Roman" w:hAnsi="Times New Roman" w:cs="Times New Roman"/>
          <w:spacing w:val="22"/>
          <w:sz w:val="24"/>
          <w:szCs w:val="24"/>
        </w:rPr>
        <w:t> </w:t>
      </w:r>
      <w:r>
        <w:rPr>
          <w:rFonts w:ascii="Times New Roman" w:eastAsia="Times New Roman" w:hAnsi="Times New Roman" w:cs="Times New Roman"/>
          <w:i/>
          <w:iCs/>
          <w:sz w:val="24"/>
          <w:szCs w:val="24"/>
        </w:rPr>
        <w:t>Restrictive </w:t>
      </w:r>
      <w:r>
        <w:rPr>
          <w:rFonts w:ascii="Times New Roman" w:eastAsia="Times New Roman" w:hAnsi="Times New Roman" w:cs="Times New Roman"/>
          <w:i/>
          <w:iCs/>
          <w:spacing w:val="-1"/>
          <w:sz w:val="24"/>
          <w:szCs w:val="24"/>
        </w:rPr>
        <w:t>c</w:t>
      </w:r>
      <w:r>
        <w:rPr>
          <w:rFonts w:ascii="Times New Roman" w:eastAsia="Times New Roman" w:hAnsi="Times New Roman" w:cs="Times New Roman"/>
          <w:i/>
          <w:iCs/>
          <w:spacing w:val="-5"/>
          <w:sz w:val="24"/>
          <w:szCs w:val="24"/>
        </w:rPr>
        <w:t>r</w:t>
      </w:r>
      <w:r>
        <w:rPr>
          <w:rFonts w:ascii="Times New Roman" w:eastAsia="Times New Roman" w:hAnsi="Times New Roman" w:cs="Times New Roman"/>
          <w:i/>
          <w:iCs/>
          <w:sz w:val="24"/>
          <w:szCs w:val="24"/>
        </w:rPr>
        <w:t>ossing</w:t>
      </w:r>
      <w:r>
        <w:rPr>
          <w:rFonts w:ascii="Times New Roman" w:eastAsia="Times New Roman" w:hAnsi="Times New Roman" w:cs="Times New Roman"/>
          <w:i/>
          <w:iCs/>
          <w:spacing w:val="46"/>
          <w:sz w:val="24"/>
          <w:szCs w:val="24"/>
        </w:rPr>
        <w:t> </w:t>
      </w:r>
      <w:r>
        <w:rPr>
          <w:rFonts w:ascii="Times New Roman" w:eastAsia="Times New Roman" w:hAnsi="Times New Roman" w:cs="Times New Roman"/>
          <w:sz w:val="24"/>
          <w:szCs w:val="24"/>
        </w:rPr>
        <w:t>have</w:t>
      </w:r>
      <w:r>
        <w:rPr>
          <w:rFonts w:ascii="Times New Roman" w:eastAsia="Times New Roman" w:hAnsi="Times New Roman" w:cs="Times New Roman"/>
          <w:spacing w:val="46"/>
          <w:sz w:val="24"/>
          <w:szCs w:val="24"/>
        </w:rPr>
        <w:t> </w:t>
      </w:r>
      <w:r>
        <w:rPr>
          <w:rFonts w:ascii="Times New Roman" w:eastAsia="Times New Roman" w:hAnsi="Times New Roman" w:cs="Times New Roman"/>
          <w:sz w:val="24"/>
          <w:szCs w:val="24"/>
        </w:rPr>
        <w:t>been</w:t>
      </w:r>
      <w:r>
        <w:rPr>
          <w:rFonts w:ascii="Times New Roman" w:eastAsia="Times New Roman" w:hAnsi="Times New Roman" w:cs="Times New Roman"/>
          <w:spacing w:val="46"/>
          <w:sz w:val="24"/>
          <w:szCs w:val="24"/>
        </w:rPr>
        <w:t> </w:t>
      </w:r>
      <w:r>
        <w:rPr>
          <w:rFonts w:ascii="Times New Roman" w:eastAsia="Times New Roman" w:hAnsi="Times New Roman" w:cs="Times New Roman"/>
          <w:sz w:val="24"/>
          <w:szCs w:val="24"/>
        </w:rPr>
        <w:t>adopted</w:t>
      </w:r>
      <w:r>
        <w:rPr>
          <w:rFonts w:ascii="Times New Roman" w:eastAsia="Times New Roman" w:hAnsi="Times New Roman" w:cs="Times New Roman"/>
          <w:spacing w:val="46"/>
          <w:sz w:val="24"/>
          <w:szCs w:val="24"/>
        </w:rPr>
        <w:t> </w:t>
      </w:r>
      <w:r>
        <w:rPr>
          <w:rFonts w:ascii="Times New Roman" w:eastAsia="Times New Roman" w:hAnsi="Times New Roman" w:cs="Times New Roman"/>
          <w:sz w:val="24"/>
          <w:szCs w:val="24"/>
        </w:rPr>
        <w:t>by</w:t>
      </w:r>
      <w:proofErr w:type="gramStart"/>
      <w:r>
        <w:rPr>
          <w:rFonts w:ascii="Times New Roman" w:eastAsia="Times New Roman" w:hAnsi="Times New Roman" w:cs="Times New Roman"/>
          <w:sz w:val="24"/>
          <w:szCs w:val="24"/>
        </w:rPr>
        <w:t> </w:t>
      </w:r>
      <w:r>
        <w:rPr>
          <w:rFonts w:ascii="Times New Roman" w:eastAsia="Times New Roman" w:hAnsi="Times New Roman" w:cs="Times New Roman"/>
          <w:spacing w:val="-4"/>
          <w:sz w:val="24"/>
          <w:szCs w:val="24"/>
        </w:rPr>
        <w:t> </w:t>
      </w:r>
      <w:r>
        <w:rPr>
          <w:rFonts w:ascii="Times New Roman" w:eastAsia="Times New Roman" w:hAnsi="Times New Roman" w:cs="Times New Roman"/>
          <w:sz w:val="24"/>
          <w:szCs w:val="24"/>
        </w:rPr>
        <w:t>commercial</w:t>
      </w:r>
      <w:proofErr w:type="gramEnd"/>
      <w:r>
        <w:rPr>
          <w:rFonts w:ascii="Times New Roman" w:eastAsia="Times New Roman" w:hAnsi="Times New Roman" w:cs="Times New Roman"/>
          <w:spacing w:val="46"/>
          <w:sz w:val="24"/>
          <w:szCs w:val="24"/>
        </w:rPr>
        <w:t> </w:t>
      </w:r>
      <w:r>
        <w:rPr>
          <w:rFonts w:ascii="Times New Roman" w:eastAsia="Times New Roman" w:hAnsi="Times New Roman" w:cs="Times New Roman"/>
          <w:sz w:val="24"/>
          <w:szCs w:val="24"/>
        </w:rPr>
        <w:t>usage</w:t>
      </w:r>
      <w:r>
        <w:rPr>
          <w:rFonts w:ascii="Times New Roman" w:eastAsia="Times New Roman" w:hAnsi="Times New Roman" w:cs="Times New Roman"/>
          <w:spacing w:val="46"/>
          <w:sz w:val="24"/>
          <w:szCs w:val="24"/>
        </w:rPr>
        <w:t> </w:t>
      </w:r>
      <w:r>
        <w:rPr>
          <w:rFonts w:ascii="Times New Roman" w:eastAsia="Times New Roman" w:hAnsi="Times New Roman" w:cs="Times New Roman"/>
          <w:sz w:val="24"/>
          <w:szCs w:val="24"/>
        </w:rPr>
        <w:t>in</w:t>
      </w:r>
      <w:r>
        <w:rPr>
          <w:rFonts w:ascii="Times New Roman" w:eastAsia="Times New Roman" w:hAnsi="Times New Roman" w:cs="Times New Roman"/>
          <w:spacing w:val="46"/>
          <w:sz w:val="24"/>
          <w:szCs w:val="24"/>
        </w:rPr>
        <w:t> </w:t>
      </w:r>
      <w:r>
        <w:rPr>
          <w:rFonts w:ascii="Times New Roman" w:eastAsia="Times New Roman" w:hAnsi="Times New Roman" w:cs="Times New Roman"/>
          <w:sz w:val="24"/>
          <w:szCs w:val="24"/>
        </w:rPr>
        <w:t>order</w:t>
      </w:r>
      <w:r>
        <w:rPr>
          <w:rFonts w:ascii="Times New Roman" w:eastAsia="Times New Roman" w:hAnsi="Times New Roman" w:cs="Times New Roman"/>
          <w:spacing w:val="46"/>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46"/>
          <w:sz w:val="24"/>
          <w:szCs w:val="24"/>
        </w:rPr>
        <w:t> </w:t>
      </w:r>
      <w:r>
        <w:rPr>
          <w:rFonts w:ascii="Times New Roman" w:eastAsia="Times New Roman" w:hAnsi="Times New Roman" w:cs="Times New Roman"/>
          <w:sz w:val="24"/>
          <w:szCs w:val="24"/>
        </w:rPr>
        <w:t>obviate</w:t>
      </w:r>
      <w:r>
        <w:rPr>
          <w:rFonts w:ascii="Times New Roman" w:eastAsia="Times New Roman" w:hAnsi="Times New Roman" w:cs="Times New Roman"/>
          <w:spacing w:val="46"/>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46"/>
          <w:sz w:val="24"/>
          <w:szCs w:val="24"/>
        </w:rPr>
        <w:t> </w:t>
      </w:r>
      <w:r>
        <w:rPr>
          <w:rFonts w:ascii="Times New Roman" w:eastAsia="Times New Roman" w:hAnsi="Times New Roman" w:cs="Times New Roman"/>
          <w:sz w:val="24"/>
          <w:szCs w:val="24"/>
        </w:rPr>
        <w:t>riskof</w:t>
      </w:r>
      <w:r>
        <w:rPr>
          <w:rFonts w:ascii="Times New Roman" w:eastAsia="Times New Roman" w:hAnsi="Times New Roman" w:cs="Times New Roman"/>
          <w:spacing w:val="46"/>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46"/>
          <w:sz w:val="24"/>
          <w:szCs w:val="24"/>
        </w:rPr>
        <w:t> </w:t>
      </w:r>
      <w:r>
        <w:rPr>
          <w:rFonts w:ascii="Times New Roman" w:eastAsia="Times New Roman" w:hAnsi="Times New Roman" w:cs="Times New Roman"/>
          <w:sz w:val="24"/>
          <w:szCs w:val="24"/>
        </w:rPr>
        <w:t>their obtaining</w:t>
      </w:r>
      <w:r>
        <w:rPr>
          <w:rFonts w:ascii="Times New Roman" w:eastAsia="Times New Roman" w:hAnsi="Times New Roman" w:cs="Times New Roman"/>
          <w:spacing w:val="42"/>
          <w:sz w:val="24"/>
          <w:szCs w:val="24"/>
        </w:rPr>
        <w:t> </w:t>
      </w:r>
      <w:r>
        <w:rPr>
          <w:rFonts w:ascii="Times New Roman" w:eastAsia="Times New Roman" w:hAnsi="Times New Roman" w:cs="Times New Roman"/>
          <w:sz w:val="24"/>
          <w:szCs w:val="24"/>
        </w:rPr>
        <w:t>payment.</w:t>
      </w:r>
      <w:r>
        <w:rPr>
          <w:rFonts w:ascii="Times New Roman" w:eastAsia="Times New Roman" w:hAnsi="Times New Roman" w:cs="Times New Roman"/>
          <w:spacing w:val="38"/>
          <w:sz w:val="24"/>
          <w:szCs w:val="24"/>
        </w:rPr>
        <w:t> </w:t>
      </w:r>
      <w:r>
        <w:rPr>
          <w:rFonts w:ascii="Times New Roman" w:eastAsia="Times New Roman" w:hAnsi="Times New Roman" w:cs="Times New Roman"/>
          <w:sz w:val="24"/>
          <w:szCs w:val="24"/>
        </w:rPr>
        <w:t>They</w:t>
      </w:r>
      <w:r>
        <w:rPr>
          <w:rFonts w:ascii="Times New Roman" w:eastAsia="Times New Roman" w:hAnsi="Times New Roman" w:cs="Times New Roman"/>
          <w:spacing w:val="43"/>
          <w:sz w:val="24"/>
          <w:szCs w:val="24"/>
        </w:rPr>
        <w:t> </w:t>
      </w:r>
      <w:r>
        <w:rPr>
          <w:rFonts w:ascii="Times New Roman" w:eastAsia="Times New Roman" w:hAnsi="Times New Roman" w:cs="Times New Roman"/>
          <w:sz w:val="24"/>
          <w:szCs w:val="24"/>
        </w:rPr>
        <w:t>consist</w:t>
      </w:r>
      <w:r>
        <w:rPr>
          <w:rFonts w:ascii="Times New Roman" w:eastAsia="Times New Roman" w:hAnsi="Times New Roman" w:cs="Times New Roman"/>
          <w:spacing w:val="43"/>
          <w:sz w:val="24"/>
          <w:szCs w:val="24"/>
        </w:rPr>
        <w:t> </w:t>
      </w:r>
      <w:r>
        <w:rPr>
          <w:rFonts w:ascii="Times New Roman" w:eastAsia="Times New Roman" w:hAnsi="Times New Roman" w:cs="Times New Roman"/>
          <w:sz w:val="24"/>
          <w:szCs w:val="24"/>
        </w:rPr>
        <w:t>in</w:t>
      </w:r>
      <w:proofErr w:type="gramStart"/>
      <w:r>
        <w:rPr>
          <w:rFonts w:ascii="Times New Roman" w:eastAsia="Times New Roman" w:hAnsi="Times New Roman" w:cs="Times New Roman"/>
          <w:sz w:val="24"/>
          <w:szCs w:val="24"/>
        </w:rPr>
        <w:t> </w:t>
      </w:r>
      <w:r>
        <w:rPr>
          <w:rFonts w:ascii="Times New Roman" w:eastAsia="Times New Roman" w:hAnsi="Times New Roman" w:cs="Times New Roman"/>
          <w:spacing w:val="-7"/>
          <w:sz w:val="24"/>
          <w:szCs w:val="24"/>
        </w:rPr>
        <w:t> </w:t>
      </w:r>
      <w:r>
        <w:rPr>
          <w:rFonts w:ascii="Times New Roman" w:eastAsia="Times New Roman" w:hAnsi="Times New Roman" w:cs="Times New Roman"/>
          <w:sz w:val="24"/>
          <w:szCs w:val="24"/>
        </w:rPr>
        <w:t>addition</w:t>
      </w:r>
      <w:proofErr w:type="gramEnd"/>
      <w:r>
        <w:rPr>
          <w:rFonts w:ascii="Times New Roman" w:eastAsia="Times New Roman" w:hAnsi="Times New Roman" w:cs="Times New Roman"/>
          <w:spacing w:val="43"/>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43"/>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43"/>
          <w:sz w:val="24"/>
          <w:szCs w:val="24"/>
        </w:rPr>
        <w:t> </w:t>
      </w:r>
      <w:r>
        <w:rPr>
          <w:rFonts w:ascii="Times New Roman" w:eastAsia="Times New Roman" w:hAnsi="Times New Roman" w:cs="Times New Roman"/>
          <w:sz w:val="24"/>
          <w:szCs w:val="24"/>
        </w:rPr>
        <w:t>general</w:t>
      </w:r>
      <w:r>
        <w:rPr>
          <w:rFonts w:ascii="Times New Roman" w:eastAsia="Times New Roman" w:hAnsi="Times New Roman" w:cs="Times New Roman"/>
          <w:spacing w:val="43"/>
          <w:sz w:val="24"/>
          <w:szCs w:val="24"/>
        </w:rPr>
        <w:t> </w:t>
      </w:r>
      <w:r>
        <w:rPr>
          <w:rFonts w:ascii="Times New Roman" w:eastAsia="Times New Roman" w:hAnsi="Times New Roman" w:cs="Times New Roman"/>
          <w:sz w:val="24"/>
          <w:szCs w:val="24"/>
        </w:rPr>
        <w:t>or</w:t>
      </w:r>
      <w:r>
        <w:rPr>
          <w:rFonts w:ascii="Times New Roman" w:eastAsia="Times New Roman" w:hAnsi="Times New Roman" w:cs="Times New Roman"/>
          <w:spacing w:val="43"/>
          <w:sz w:val="24"/>
          <w:szCs w:val="24"/>
        </w:rPr>
        <w:t> </w:t>
      </w:r>
      <w:r>
        <w:rPr>
          <w:rFonts w:ascii="Times New Roman" w:eastAsia="Times New Roman" w:hAnsi="Times New Roman" w:cs="Times New Roman"/>
          <w:sz w:val="24"/>
          <w:szCs w:val="24"/>
        </w:rPr>
        <w:t>special</w:t>
      </w:r>
      <w:r>
        <w:rPr>
          <w:rFonts w:ascii="Times New Roman" w:eastAsia="Times New Roman" w:hAnsi="Times New Roman" w:cs="Times New Roman"/>
          <w:spacing w:val="43"/>
          <w:sz w:val="24"/>
          <w:szCs w:val="24"/>
        </w:rPr>
        <w:t> </w:t>
      </w:r>
      <w:r>
        <w:rPr>
          <w:rFonts w:ascii="Times New Roman" w:eastAsia="Times New Roman" w:hAnsi="Times New Roman" w:cs="Times New Roman"/>
          <w:sz w:val="24"/>
          <w:szCs w:val="24"/>
        </w:rPr>
        <w:t>crossing</w:t>
      </w:r>
      <w:r>
        <w:rPr>
          <w:rFonts w:ascii="Times New Roman" w:eastAsia="Times New Roman" w:hAnsi="Times New Roman" w:cs="Times New Roman"/>
          <w:spacing w:val="43"/>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43"/>
          <w:sz w:val="24"/>
          <w:szCs w:val="24"/>
        </w:rPr>
        <w:t> </w:t>
      </w:r>
      <w:r>
        <w:rPr>
          <w:rFonts w:ascii="Times New Roman" w:eastAsia="Times New Roman" w:hAnsi="Times New Roman" w:cs="Times New Roman"/>
          <w:sz w:val="24"/>
          <w:szCs w:val="24"/>
        </w:rPr>
        <w:t>words‘Account</w:t>
      </w:r>
      <w:r>
        <w:rPr>
          <w:rFonts w:ascii="Times New Roman" w:eastAsia="Times New Roman" w:hAnsi="Times New Roman" w:cs="Times New Roman"/>
          <w:spacing w:val="17"/>
          <w:sz w:val="24"/>
          <w:szCs w:val="24"/>
        </w:rPr>
        <w:t> </w:t>
      </w:r>
      <w:r>
        <w:rPr>
          <w:rFonts w:ascii="Times New Roman" w:eastAsia="Times New Roman" w:hAnsi="Times New Roman" w:cs="Times New Roman"/>
          <w:sz w:val="24"/>
          <w:szCs w:val="24"/>
        </w:rPr>
        <w:t>Payee’</w:t>
      </w:r>
      <w:r>
        <w:rPr>
          <w:rFonts w:ascii="Times New Roman" w:eastAsia="Times New Roman" w:hAnsi="Times New Roman" w:cs="Times New Roman"/>
          <w:spacing w:val="-1"/>
          <w:sz w:val="24"/>
          <w:szCs w:val="24"/>
        </w:rPr>
        <w:t>onl</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Such</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crossing</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vvarn</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collecting</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banker</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that</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proceeds</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are</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be credited</w:t>
      </w:r>
      <w:proofErr w:type="gramStart"/>
      <w:r>
        <w:rPr>
          <w:rFonts w:ascii="Times New Roman" w:eastAsia="Times New Roman" w:hAnsi="Times New Roman" w:cs="Times New Roman"/>
          <w:sz w:val="24"/>
          <w:szCs w:val="24"/>
        </w:rPr>
        <w:t> </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only</w:t>
      </w:r>
      <w:proofErr w:type="gramEnd"/>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account</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23"/>
          <w:sz w:val="24"/>
          <w:szCs w:val="24"/>
        </w:rPr>
        <w:t> </w:t>
      </w:r>
      <w:proofErr w:type="spellStart"/>
      <w:r>
        <w:rPr>
          <w:rFonts w:ascii="Times New Roman" w:eastAsia="Times New Roman" w:hAnsi="Times New Roman" w:cs="Times New Roman"/>
          <w:sz w:val="24"/>
          <w:szCs w:val="24"/>
        </w:rPr>
        <w:t>thepayee</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party</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named.</w:t>
      </w:r>
    </w:p>
    <w:p w:rsidR="00BB34CC" w:rsidRDefault="00BB34CC">
      <w:pPr>
        <w:spacing w:after="0" w:line="360" w:lineRule="auto"/>
        <w:jc w:val="both"/>
        <w:rPr>
          <w:rFonts w:ascii="Times New Roman" w:eastAsia="Times New Roman" w:hAnsi="Times New Roman" w:cs="Times New Roman"/>
          <w:sz w:val="24"/>
          <w:szCs w:val="24"/>
        </w:rPr>
      </w:pPr>
    </w:p>
    <w:p w:rsidR="00BB34CC" w:rsidRDefault="00335F3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w:t>
      </w:r>
      <w:r>
        <w:rPr>
          <w:rFonts w:ascii="Times New Roman" w:eastAsia="Times New Roman" w:hAnsi="Times New Roman" w:cs="Times New Roman"/>
          <w:spacing w:val="16"/>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cheque</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made</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payable</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payee</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and</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him</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onl</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it</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becomes</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non-transferable</w:t>
      </w:r>
      <w:r>
        <w:rPr>
          <w:rFonts w:ascii="Times New Roman" w:eastAsia="Times New Roman" w:hAnsi="Times New Roman" w:cs="Times New Roman"/>
          <w:spacing w:val="21"/>
          <w:sz w:val="24"/>
          <w:szCs w:val="24"/>
        </w:rPr>
        <w:t> </w:t>
      </w:r>
      <w:r>
        <w:rPr>
          <w:rFonts w:ascii="Times New Roman" w:eastAsia="Times New Roman" w:hAnsi="Times New Roman" w:cs="Times New Roman"/>
          <w:sz w:val="24"/>
          <w:szCs w:val="24"/>
        </w:rPr>
        <w:t>in the</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strict</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sense.</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He</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theonly</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person</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who</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can</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get</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payment.</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But</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where</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cheque</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22"/>
          <w:sz w:val="24"/>
          <w:szCs w:val="24"/>
        </w:rPr>
        <w:t> </w:t>
      </w:r>
      <w:r>
        <w:rPr>
          <w:rFonts w:ascii="Times New Roman" w:eastAsia="Times New Roman" w:hAnsi="Times New Roman" w:cs="Times New Roman"/>
          <w:sz w:val="24"/>
          <w:szCs w:val="24"/>
        </w:rPr>
        <w:t>crossed and </w:t>
      </w:r>
      <w:r>
        <w:rPr>
          <w:rFonts w:ascii="Times New Roman" w:eastAsia="Times New Roman" w:hAnsi="Times New Roman" w:cs="Times New Roman"/>
          <w:spacing w:val="1"/>
          <w:sz w:val="24"/>
          <w:szCs w:val="24"/>
        </w:rPr>
        <w:t> </w:t>
      </w:r>
      <w:r>
        <w:rPr>
          <w:rFonts w:ascii="Times New Roman" w:eastAsia="Times New Roman" w:hAnsi="Times New Roman" w:cs="Times New Roman"/>
          <w:sz w:val="24"/>
          <w:szCs w:val="24"/>
        </w:rPr>
        <w:t>bears </w:t>
      </w:r>
      <w:r>
        <w:rPr>
          <w:rFonts w:ascii="Times New Roman" w:eastAsia="Times New Roman" w:hAnsi="Times New Roman" w:cs="Times New Roman"/>
          <w:spacing w:val="1"/>
          <w:sz w:val="24"/>
          <w:szCs w:val="24"/>
        </w:rPr>
        <w:t> </w:t>
      </w:r>
      <w:r>
        <w:rPr>
          <w:rFonts w:ascii="Times New Roman" w:eastAsia="Times New Roman" w:hAnsi="Times New Roman" w:cs="Times New Roman"/>
          <w:sz w:val="24"/>
          <w:szCs w:val="24"/>
        </w:rPr>
        <w:t>the </w:t>
      </w:r>
      <w:r>
        <w:rPr>
          <w:rFonts w:ascii="Times New Roman" w:eastAsia="Times New Roman" w:hAnsi="Times New Roman" w:cs="Times New Roman"/>
          <w:spacing w:val="1"/>
          <w:sz w:val="24"/>
          <w:szCs w:val="24"/>
        </w:rPr>
        <w:t> </w:t>
      </w:r>
      <w:r>
        <w:rPr>
          <w:rFonts w:ascii="Times New Roman" w:eastAsia="Times New Roman" w:hAnsi="Times New Roman" w:cs="Times New Roman"/>
          <w:sz w:val="24"/>
          <w:szCs w:val="24"/>
        </w:rPr>
        <w:t>word </w:t>
      </w:r>
      <w:r>
        <w:rPr>
          <w:rFonts w:ascii="Times New Roman" w:eastAsia="Times New Roman" w:hAnsi="Times New Roman" w:cs="Times New Roman"/>
          <w:spacing w:val="1"/>
          <w:sz w:val="24"/>
          <w:szCs w:val="24"/>
        </w:rPr>
        <w:t> </w:t>
      </w:r>
      <w:r>
        <w:rPr>
          <w:rFonts w:ascii="Times New Roman" w:eastAsia="Times New Roman" w:hAnsi="Times New Roman" w:cs="Times New Roman"/>
          <w:sz w:val="24"/>
          <w:szCs w:val="24"/>
        </w:rPr>
        <w:t>‘not </w:t>
      </w:r>
      <w:r>
        <w:rPr>
          <w:rFonts w:ascii="Times New Roman" w:eastAsia="Times New Roman" w:hAnsi="Times New Roman" w:cs="Times New Roman"/>
          <w:spacing w:val="1"/>
          <w:sz w:val="24"/>
          <w:szCs w:val="24"/>
        </w:rPr>
        <w:t> </w:t>
      </w:r>
      <w:r>
        <w:rPr>
          <w:rFonts w:ascii="Times New Roman" w:eastAsia="Times New Roman" w:hAnsi="Times New Roman" w:cs="Times New Roman"/>
          <w:sz w:val="24"/>
          <w:szCs w:val="24"/>
        </w:rPr>
        <w:t>negotiable’ </w:t>
      </w:r>
      <w:r>
        <w:rPr>
          <w:rFonts w:ascii="Times New Roman" w:eastAsia="Times New Roman" w:hAnsi="Times New Roman" w:cs="Times New Roman"/>
          <w:spacing w:val="1"/>
          <w:sz w:val="24"/>
          <w:szCs w:val="24"/>
        </w:rPr>
        <w:t> </w:t>
      </w:r>
      <w:r>
        <w:rPr>
          <w:rFonts w:ascii="Times New Roman" w:eastAsia="Times New Roman" w:hAnsi="Times New Roman" w:cs="Times New Roman"/>
          <w:sz w:val="24"/>
          <w:szCs w:val="24"/>
        </w:rPr>
        <w:t>it </w:t>
      </w:r>
      <w:r>
        <w:rPr>
          <w:rFonts w:ascii="Times New Roman" w:eastAsia="Times New Roman" w:hAnsi="Times New Roman" w:cs="Times New Roman"/>
          <w:spacing w:val="1"/>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w:t>
      </w:r>
      <w:r>
        <w:rPr>
          <w:rFonts w:ascii="Times New Roman" w:eastAsia="Times New Roman" w:hAnsi="Times New Roman" w:cs="Times New Roman"/>
          <w:sz w:val="24"/>
          <w:szCs w:val="24"/>
        </w:rPr>
        <w:t>transferable, </w:t>
      </w:r>
      <w:r>
        <w:rPr>
          <w:rFonts w:ascii="Times New Roman" w:eastAsia="Times New Roman" w:hAnsi="Times New Roman" w:cs="Times New Roman"/>
          <w:spacing w:val="1"/>
          <w:sz w:val="24"/>
          <w:szCs w:val="24"/>
        </w:rPr>
        <w:t> </w:t>
      </w:r>
      <w:r>
        <w:rPr>
          <w:rFonts w:ascii="Times New Roman" w:eastAsia="Times New Roman" w:hAnsi="Times New Roman" w:cs="Times New Roman"/>
          <w:sz w:val="24"/>
          <w:szCs w:val="24"/>
        </w:rPr>
        <w:t>but </w:t>
      </w:r>
      <w:r>
        <w:rPr>
          <w:rFonts w:ascii="Times New Roman" w:eastAsia="Times New Roman" w:hAnsi="Times New Roman" w:cs="Times New Roman"/>
          <w:spacing w:val="1"/>
          <w:sz w:val="24"/>
          <w:szCs w:val="24"/>
        </w:rPr>
        <w:t> </w:t>
      </w:r>
      <w:r>
        <w:rPr>
          <w:rFonts w:ascii="Times New Roman" w:eastAsia="Times New Roman" w:hAnsi="Times New Roman" w:cs="Times New Roman"/>
          <w:sz w:val="24"/>
          <w:szCs w:val="24"/>
        </w:rPr>
        <w:t>it </w:t>
      </w:r>
      <w:r>
        <w:rPr>
          <w:rFonts w:ascii="Times New Roman" w:eastAsia="Times New Roman" w:hAnsi="Times New Roman" w:cs="Times New Roman"/>
          <w:spacing w:val="1"/>
          <w:sz w:val="24"/>
          <w:szCs w:val="24"/>
        </w:rPr>
        <w:t> </w:t>
      </w:r>
      <w:r>
        <w:rPr>
          <w:rFonts w:ascii="Times New Roman" w:eastAsia="Times New Roman" w:hAnsi="Times New Roman" w:cs="Times New Roman"/>
          <w:sz w:val="24"/>
          <w:szCs w:val="24"/>
        </w:rPr>
        <w:t>loses </w:t>
      </w:r>
      <w:r>
        <w:rPr>
          <w:rFonts w:ascii="Times New Roman" w:eastAsia="Times New Roman" w:hAnsi="Times New Roman" w:cs="Times New Roman"/>
          <w:spacing w:val="1"/>
          <w:sz w:val="24"/>
          <w:szCs w:val="24"/>
        </w:rPr>
        <w:t> </w:t>
      </w:r>
      <w:r>
        <w:rPr>
          <w:rFonts w:ascii="Times New Roman" w:eastAsia="Times New Roman" w:hAnsi="Times New Roman" w:cs="Times New Roman"/>
          <w:sz w:val="24"/>
          <w:szCs w:val="24"/>
        </w:rPr>
        <w:t>its </w:t>
      </w:r>
      <w:r>
        <w:rPr>
          <w:rFonts w:ascii="Times New Roman" w:eastAsia="Times New Roman" w:hAnsi="Times New Roman" w:cs="Times New Roman"/>
          <w:spacing w:val="1"/>
          <w:sz w:val="24"/>
          <w:szCs w:val="24"/>
        </w:rPr>
        <w:t> </w:t>
      </w:r>
      <w:r>
        <w:rPr>
          <w:rFonts w:ascii="Times New Roman" w:eastAsia="Times New Roman" w:hAnsi="Times New Roman" w:cs="Times New Roman"/>
          <w:sz w:val="24"/>
          <w:szCs w:val="24"/>
        </w:rPr>
        <w:t>special </w:t>
      </w:r>
      <w:r>
        <w:rPr>
          <w:rFonts w:ascii="Times New Roman" w:eastAsia="Times New Roman" w:hAnsi="Times New Roman" w:cs="Times New Roman"/>
          <w:spacing w:val="1"/>
          <w:sz w:val="24"/>
          <w:szCs w:val="24"/>
        </w:rPr>
        <w:t> </w:t>
      </w:r>
      <w:r>
        <w:rPr>
          <w:rFonts w:ascii="Times New Roman" w:eastAsia="Times New Roman" w:hAnsi="Times New Roman" w:cs="Times New Roman"/>
          <w:sz w:val="24"/>
          <w:szCs w:val="24"/>
        </w:rPr>
        <w:t>feature </w:t>
      </w:r>
      <w:r>
        <w:rPr>
          <w:rFonts w:ascii="Times New Roman" w:eastAsia="Times New Roman" w:hAnsi="Times New Roman" w:cs="Times New Roman"/>
          <w:spacing w:val="1"/>
          <w:sz w:val="24"/>
          <w:szCs w:val="24"/>
        </w:rPr>
        <w:t> </w:t>
      </w:r>
      <w:r>
        <w:rPr>
          <w:rFonts w:ascii="Times New Roman" w:eastAsia="Times New Roman" w:hAnsi="Times New Roman" w:cs="Times New Roman"/>
          <w:sz w:val="24"/>
          <w:szCs w:val="24"/>
        </w:rPr>
        <w:t>of negotiabilit</w:t>
      </w:r>
      <w:r>
        <w:rPr>
          <w:rFonts w:ascii="Times New Roman" w:eastAsia="Times New Roman" w:hAnsi="Times New Roman" w:cs="Times New Roman"/>
          <w:spacing w:val="-14"/>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Such</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cheque</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like</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any</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goods,</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transferee</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ofwhich</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does</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not</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get</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better title</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than</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that</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7"/>
          <w:sz w:val="24"/>
          <w:szCs w:val="24"/>
        </w:rPr>
        <w:t> </w:t>
      </w:r>
      <w:r>
        <w:rPr>
          <w:rFonts w:ascii="Times New Roman" w:eastAsia="Times New Roman" w:hAnsi="Times New Roman" w:cs="Times New Roman"/>
          <w:sz w:val="24"/>
          <w:szCs w:val="24"/>
        </w:rPr>
        <w:t>transfero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transferee</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for</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value</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and</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in</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good</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faith</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is</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not</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aholder</w:t>
      </w:r>
      <w:r>
        <w:rPr>
          <w:rFonts w:ascii="Times New Roman" w:eastAsia="Times New Roman" w:hAnsi="Times New Roman" w:cs="Times New Roman"/>
          <w:spacing w:val="23"/>
          <w:sz w:val="24"/>
          <w:szCs w:val="24"/>
        </w:rPr>
        <w:t> </w:t>
      </w:r>
      <w:r>
        <w:rPr>
          <w:rFonts w:ascii="Times New Roman" w:eastAsia="Times New Roman" w:hAnsi="Times New Roman" w:cs="Times New Roman"/>
          <w:sz w:val="24"/>
          <w:szCs w:val="24"/>
        </w:rPr>
        <w:t>in due</w:t>
      </w:r>
      <w:r>
        <w:rPr>
          <w:rFonts w:ascii="Times New Roman" w:eastAsia="Times New Roman" w:hAnsi="Times New Roman" w:cs="Times New Roman"/>
          <w:spacing w:val="24"/>
          <w:sz w:val="24"/>
          <w:szCs w:val="24"/>
        </w:rPr>
        <w:t> </w:t>
      </w:r>
      <w:r>
        <w:rPr>
          <w:rFonts w:ascii="Times New Roman" w:eastAsia="Times New Roman" w:hAnsi="Times New Roman" w:cs="Times New Roman"/>
          <w:sz w:val="24"/>
          <w:szCs w:val="24"/>
        </w:rPr>
        <w:t>course.A</w:t>
      </w:r>
      <w:r>
        <w:rPr>
          <w:rFonts w:ascii="Times New Roman" w:eastAsia="Times New Roman" w:hAnsi="Times New Roman" w:cs="Times New Roman"/>
          <w:spacing w:val="-9"/>
          <w:sz w:val="24"/>
          <w:szCs w:val="24"/>
        </w:rPr>
        <w:t> </w:t>
      </w:r>
      <w:r>
        <w:rPr>
          <w:rFonts w:ascii="Times New Roman" w:eastAsia="Times New Roman" w:hAnsi="Times New Roman" w:cs="Times New Roman"/>
          <w:sz w:val="24"/>
          <w:szCs w:val="24"/>
        </w:rPr>
        <w:t>cheque</w:t>
      </w:r>
      <w:r>
        <w:rPr>
          <w:rFonts w:ascii="Times New Roman" w:eastAsia="Times New Roman" w:hAnsi="Times New Roman" w:cs="Times New Roman"/>
          <w:spacing w:val="6"/>
          <w:sz w:val="24"/>
          <w:szCs w:val="24"/>
        </w:rPr>
        <w:t> </w:t>
      </w:r>
      <w:r>
        <w:rPr>
          <w:rFonts w:ascii="Times New Roman" w:eastAsia="Times New Roman" w:hAnsi="Times New Roman" w:cs="Times New Roman"/>
          <w:sz w:val="24"/>
          <w:szCs w:val="24"/>
        </w:rPr>
        <w:t>may</w:t>
      </w:r>
      <w:r>
        <w:rPr>
          <w:rFonts w:ascii="Times New Roman" w:eastAsia="Times New Roman" w:hAnsi="Times New Roman" w:cs="Times New Roman"/>
          <w:spacing w:val="6"/>
          <w:sz w:val="24"/>
          <w:szCs w:val="24"/>
        </w:rPr>
        <w:t> </w:t>
      </w:r>
      <w:r>
        <w:rPr>
          <w:rFonts w:ascii="Times New Roman" w:eastAsia="Times New Roman" w:hAnsi="Times New Roman" w:cs="Times New Roman"/>
          <w:sz w:val="24"/>
          <w:szCs w:val="24"/>
        </w:rPr>
        <w:t>be</w:t>
      </w:r>
      <w:r>
        <w:rPr>
          <w:rFonts w:ascii="Times New Roman" w:eastAsia="Times New Roman" w:hAnsi="Times New Roman" w:cs="Times New Roman"/>
          <w:spacing w:val="6"/>
          <w:sz w:val="24"/>
          <w:szCs w:val="24"/>
        </w:rPr>
        <w:t> </w:t>
      </w:r>
      <w:r>
        <w:rPr>
          <w:rFonts w:ascii="Times New Roman" w:eastAsia="Times New Roman" w:hAnsi="Times New Roman" w:cs="Times New Roman"/>
          <w:sz w:val="24"/>
          <w:szCs w:val="24"/>
        </w:rPr>
        <w:t>crossed</w:t>
      </w:r>
      <w:r>
        <w:rPr>
          <w:rFonts w:ascii="Times New Roman" w:eastAsia="Times New Roman" w:hAnsi="Times New Roman" w:cs="Times New Roman"/>
          <w:spacing w:val="6"/>
          <w:sz w:val="24"/>
          <w:szCs w:val="24"/>
        </w:rPr>
        <w:t> </w:t>
      </w:r>
      <w:r>
        <w:rPr>
          <w:rFonts w:ascii="Times New Roman" w:eastAsia="Times New Roman" w:hAnsi="Times New Roman" w:cs="Times New Roman"/>
          <w:sz w:val="24"/>
          <w:szCs w:val="24"/>
        </w:rPr>
        <w:t>by</w:t>
      </w:r>
      <w:r>
        <w:rPr>
          <w:rFonts w:ascii="Times New Roman" w:eastAsia="Times New Roman" w:hAnsi="Times New Roman" w:cs="Times New Roman"/>
          <w:spacing w:val="6"/>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w:t>
      </w:r>
      <w:r>
        <w:rPr>
          <w:rFonts w:ascii="Times New Roman" w:eastAsia="Times New Roman" w:hAnsi="Times New Roman" w:cs="Times New Roman"/>
          <w:sz w:val="24"/>
          <w:szCs w:val="24"/>
        </w:rPr>
        <w:t>drawner</w:t>
      </w:r>
      <w:r>
        <w:rPr>
          <w:rFonts w:ascii="Times New Roman" w:eastAsia="Times New Roman" w:hAnsi="Times New Roman" w:cs="Times New Roman"/>
          <w:spacing w:val="6"/>
          <w:sz w:val="24"/>
          <w:szCs w:val="24"/>
        </w:rPr>
        <w:t>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w:t>
      </w:r>
      <w:r>
        <w:rPr>
          <w:rFonts w:ascii="Times New Roman" w:eastAsia="Times New Roman" w:hAnsi="Times New Roman" w:cs="Times New Roman"/>
          <w:sz w:val="24"/>
          <w:szCs w:val="24"/>
        </w:rPr>
        <w:t>by</w:t>
      </w:r>
      <w:r>
        <w:rPr>
          <w:rFonts w:ascii="Times New Roman" w:eastAsia="Times New Roman" w:hAnsi="Times New Roman" w:cs="Times New Roman"/>
          <w:spacing w:val="6"/>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w:t>
      </w:r>
      <w:r>
        <w:rPr>
          <w:rFonts w:ascii="Times New Roman" w:eastAsia="Times New Roman" w:hAnsi="Times New Roman" w:cs="Times New Roman"/>
          <w:sz w:val="24"/>
          <w:szCs w:val="24"/>
        </w:rPr>
        <w:t>holde</w:t>
      </w:r>
      <w:r>
        <w:rPr>
          <w:rFonts w:ascii="Times New Roman" w:eastAsia="Times New Roman" w:hAnsi="Times New Roman" w:cs="Times New Roman"/>
          <w:spacing w:val="-14"/>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w:t>
      </w:r>
      <w:proofErr w:type="gramStart"/>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w:t>
      </w:r>
      <w:r>
        <w:rPr>
          <w:rFonts w:ascii="Times New Roman" w:eastAsia="Times New Roman" w:hAnsi="Times New Roman" w:cs="Times New Roman"/>
          <w:sz w:val="24"/>
          <w:szCs w:val="24"/>
        </w:rPr>
        <w:t>holder</w:t>
      </w:r>
      <w:r>
        <w:rPr>
          <w:rFonts w:ascii="Times New Roman" w:eastAsia="Times New Roman" w:hAnsi="Times New Roman" w:cs="Times New Roman"/>
          <w:spacing w:val="6"/>
          <w:sz w:val="24"/>
          <w:szCs w:val="24"/>
        </w:rPr>
        <w:t> </w:t>
      </w:r>
      <w:r>
        <w:rPr>
          <w:rFonts w:ascii="Times New Roman" w:eastAsia="Times New Roman" w:hAnsi="Times New Roman" w:cs="Times New Roman"/>
          <w:sz w:val="24"/>
          <w:szCs w:val="24"/>
        </w:rPr>
        <w:t>may</w:t>
      </w:r>
      <w:r>
        <w:rPr>
          <w:rFonts w:ascii="Times New Roman" w:eastAsia="Times New Roman" w:hAnsi="Times New Roman" w:cs="Times New Roman"/>
          <w:spacing w:val="6"/>
          <w:sz w:val="24"/>
          <w:szCs w:val="24"/>
        </w:rPr>
        <w:t> </w:t>
      </w:r>
      <w:r>
        <w:rPr>
          <w:rFonts w:ascii="Times New Roman" w:eastAsia="Times New Roman" w:hAnsi="Times New Roman" w:cs="Times New Roman"/>
          <w:sz w:val="24"/>
          <w:szCs w:val="24"/>
        </w:rPr>
        <w:t>add</w:t>
      </w:r>
      <w:r>
        <w:rPr>
          <w:rFonts w:ascii="Times New Roman" w:eastAsia="Times New Roman" w:hAnsi="Times New Roman" w:cs="Times New Roman"/>
          <w:spacing w:val="6"/>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w:t>
      </w:r>
      <w:r>
        <w:rPr>
          <w:rFonts w:ascii="Times New Roman" w:eastAsia="Times New Roman" w:hAnsi="Times New Roman" w:cs="Times New Roman"/>
          <w:sz w:val="24"/>
          <w:szCs w:val="24"/>
        </w:rPr>
        <w:t>words‘notnegotiable’</w:t>
      </w:r>
      <w:r>
        <w:rPr>
          <w:rFonts w:ascii="Times New Roman" w:eastAsia="Times New Roman" w:hAnsi="Times New Roman" w:cs="Times New Roman"/>
          <w:spacing w:val="-9"/>
          <w:sz w:val="24"/>
          <w:szCs w:val="24"/>
        </w:rPr>
        <w:t> </w:t>
      </w:r>
      <w:r>
        <w:rPr>
          <w:rFonts w:ascii="Times New Roman" w:eastAsia="Times New Roman" w:hAnsi="Times New Roman" w:cs="Times New Roman"/>
          <w:sz w:val="24"/>
          <w:szCs w:val="24"/>
        </w:rPr>
        <w:t>to</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crossing.</w:t>
      </w:r>
      <w:proofErr w:type="gramEnd"/>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word</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not</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negotiable</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represent</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desire</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of</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drawer</w:t>
      </w:r>
      <w:r>
        <w:rPr>
          <w:rFonts w:ascii="Times New Roman" w:eastAsia="Times New Roman" w:hAnsi="Times New Roman" w:cs="Times New Roman"/>
          <w:spacing w:val="11"/>
          <w:sz w:val="24"/>
          <w:szCs w:val="24"/>
        </w:rPr>
        <w:t> </w:t>
      </w:r>
      <w:r>
        <w:rPr>
          <w:rFonts w:ascii="Times New Roman" w:eastAsia="Times New Roman" w:hAnsi="Times New Roman" w:cs="Times New Roman"/>
          <w:sz w:val="24"/>
          <w:szCs w:val="24"/>
        </w:rPr>
        <w:t>that it</w:t>
      </w:r>
      <w:proofErr w:type="gramStart"/>
      <w:r>
        <w:rPr>
          <w:rFonts w:ascii="Times New Roman" w:eastAsia="Times New Roman" w:hAnsi="Times New Roman" w:cs="Times New Roman"/>
          <w:sz w:val="24"/>
          <w:szCs w:val="24"/>
        </w:rPr>
        <w:t> </w:t>
      </w:r>
      <w:r>
        <w:rPr>
          <w:rFonts w:ascii="Times New Roman" w:eastAsia="Times New Roman" w:hAnsi="Times New Roman" w:cs="Times New Roman"/>
          <w:spacing w:val="-25"/>
          <w:sz w:val="24"/>
          <w:szCs w:val="24"/>
        </w:rPr>
        <w:t> </w:t>
      </w:r>
      <w:r>
        <w:rPr>
          <w:rFonts w:ascii="Times New Roman" w:eastAsia="Times New Roman" w:hAnsi="Times New Roman" w:cs="Times New Roman"/>
          <w:sz w:val="24"/>
          <w:szCs w:val="24"/>
        </w:rPr>
        <w:t>should</w:t>
      </w:r>
      <w:proofErr w:type="gramEnd"/>
      <w:r>
        <w:rPr>
          <w:rFonts w:ascii="Times New Roman" w:eastAsia="Times New Roman" w:hAnsi="Times New Roman" w:cs="Times New Roman"/>
          <w:sz w:val="24"/>
          <w:szCs w:val="24"/>
        </w:rPr>
        <w:t> </w:t>
      </w:r>
      <w:r>
        <w:rPr>
          <w:rFonts w:ascii="Times New Roman" w:eastAsia="Times New Roman" w:hAnsi="Times New Roman" w:cs="Times New Roman"/>
          <w:spacing w:val="-25"/>
          <w:sz w:val="24"/>
          <w:szCs w:val="24"/>
        </w:rPr>
        <w:t> </w:t>
      </w:r>
      <w:r>
        <w:rPr>
          <w:rFonts w:ascii="Times New Roman" w:eastAsia="Times New Roman" w:hAnsi="Times New Roman" w:cs="Times New Roman"/>
          <w:sz w:val="24"/>
          <w:szCs w:val="24"/>
        </w:rPr>
        <w:t>not</w:t>
      </w:r>
      <w:r>
        <w:rPr>
          <w:rFonts w:ascii="Times New Roman" w:eastAsia="Times New Roman" w:hAnsi="Times New Roman" w:cs="Times New Roman"/>
          <w:spacing w:val="25"/>
          <w:sz w:val="24"/>
          <w:szCs w:val="24"/>
        </w:rPr>
        <w:t> </w:t>
      </w:r>
      <w:r>
        <w:rPr>
          <w:rFonts w:ascii="Times New Roman" w:eastAsia="Times New Roman" w:hAnsi="Times New Roman" w:cs="Times New Roman"/>
          <w:sz w:val="24"/>
          <w:szCs w:val="24"/>
        </w:rPr>
        <w:t>be</w:t>
      </w:r>
      <w:r>
        <w:rPr>
          <w:rFonts w:ascii="Times New Roman" w:eastAsia="Times New Roman" w:hAnsi="Times New Roman" w:cs="Times New Roman"/>
          <w:spacing w:val="25"/>
          <w:sz w:val="24"/>
          <w:szCs w:val="24"/>
        </w:rPr>
        <w:t> </w:t>
      </w:r>
      <w:proofErr w:type="spellStart"/>
      <w:r>
        <w:rPr>
          <w:rFonts w:ascii="Times New Roman" w:eastAsia="Times New Roman" w:hAnsi="Times New Roman" w:cs="Times New Roman"/>
          <w:sz w:val="24"/>
          <w:szCs w:val="24"/>
        </w:rPr>
        <w:t>negotiatedfurthe</w:t>
      </w:r>
      <w:r>
        <w:rPr>
          <w:rFonts w:ascii="Times New Roman" w:eastAsia="Times New Roman" w:hAnsi="Times New Roman" w:cs="Times New Roman"/>
          <w:spacing w:val="-14"/>
          <w:sz w:val="24"/>
          <w:szCs w:val="24"/>
        </w:rPr>
        <w:t>r</w:t>
      </w:r>
      <w:proofErr w:type="spellEnd"/>
      <w:r>
        <w:rPr>
          <w:rFonts w:ascii="Times New Roman" w:eastAsia="Times New Roman" w:hAnsi="Times New Roman" w:cs="Times New Roman"/>
          <w:sz w:val="24"/>
          <w:szCs w:val="24"/>
        </w:rPr>
        <w:t>.</w:t>
      </w:r>
    </w:p>
    <w:p w:rsidR="00BB34CC" w:rsidRDefault="00BB34CC">
      <w:pPr>
        <w:spacing w:line="360" w:lineRule="auto"/>
        <w:jc w:val="both"/>
        <w:rPr>
          <w:rFonts w:ascii="Times New Roman" w:hAnsi="Times New Roman" w:cs="Times New Roman"/>
          <w:b/>
          <w:sz w:val="24"/>
          <w:szCs w:val="24"/>
        </w:rPr>
      </w:pPr>
    </w:p>
    <w:sectPr w:rsidR="00BB34CC" w:rsidSect="00570DAE">
      <w:pgSz w:w="12240" w:h="15840"/>
      <w:pgMar w:top="1440" w:right="1440" w:bottom="1440" w:left="144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61516"/>
    <w:multiLevelType w:val="hybridMultilevel"/>
    <w:tmpl w:val="36082CE2"/>
    <w:lvl w:ilvl="0" w:tplc="3E5A64DC">
      <w:start w:val="1"/>
      <w:numFmt w:val="bullet"/>
      <w:lvlText w:val=""/>
      <w:lvlJc w:val="left"/>
      <w:pPr>
        <w:ind w:left="720" w:hanging="360"/>
      </w:pPr>
      <w:rPr>
        <w:rFonts w:ascii="Wingdings" w:hAnsi="Wingdings"/>
      </w:rPr>
    </w:lvl>
    <w:lvl w:ilvl="1" w:tplc="C8641722">
      <w:start w:val="1"/>
      <w:numFmt w:val="bullet"/>
      <w:lvlText w:val="o"/>
      <w:lvlJc w:val="left"/>
      <w:pPr>
        <w:ind w:left="1440" w:hanging="360"/>
      </w:pPr>
      <w:rPr>
        <w:rFonts w:ascii="Courier New" w:hAnsi="Courier New" w:cs="Courier New"/>
      </w:rPr>
    </w:lvl>
    <w:lvl w:ilvl="2" w:tplc="DFB84196">
      <w:start w:val="1"/>
      <w:numFmt w:val="bullet"/>
      <w:lvlText w:val=""/>
      <w:lvlJc w:val="left"/>
      <w:pPr>
        <w:ind w:left="2160" w:hanging="360"/>
      </w:pPr>
      <w:rPr>
        <w:rFonts w:ascii="Wingdings" w:hAnsi="Wingdings"/>
      </w:rPr>
    </w:lvl>
    <w:lvl w:ilvl="3" w:tplc="7058495C">
      <w:start w:val="1"/>
      <w:numFmt w:val="bullet"/>
      <w:lvlText w:val=""/>
      <w:lvlJc w:val="left"/>
      <w:pPr>
        <w:ind w:left="2880" w:hanging="360"/>
      </w:pPr>
      <w:rPr>
        <w:rFonts w:ascii="Symbol" w:hAnsi="Symbol"/>
      </w:rPr>
    </w:lvl>
    <w:lvl w:ilvl="4" w:tplc="E306DC5E">
      <w:start w:val="1"/>
      <w:numFmt w:val="bullet"/>
      <w:lvlText w:val="o"/>
      <w:lvlJc w:val="left"/>
      <w:pPr>
        <w:ind w:left="3600" w:hanging="360"/>
      </w:pPr>
      <w:rPr>
        <w:rFonts w:ascii="Courier New" w:hAnsi="Courier New" w:cs="Courier New"/>
      </w:rPr>
    </w:lvl>
    <w:lvl w:ilvl="5" w:tplc="8B0CEFDA">
      <w:start w:val="1"/>
      <w:numFmt w:val="bullet"/>
      <w:lvlText w:val=""/>
      <w:lvlJc w:val="left"/>
      <w:pPr>
        <w:ind w:left="4320" w:hanging="360"/>
      </w:pPr>
      <w:rPr>
        <w:rFonts w:ascii="Wingdings" w:hAnsi="Wingdings"/>
      </w:rPr>
    </w:lvl>
    <w:lvl w:ilvl="6" w:tplc="29C84618">
      <w:start w:val="1"/>
      <w:numFmt w:val="bullet"/>
      <w:lvlText w:val=""/>
      <w:lvlJc w:val="left"/>
      <w:pPr>
        <w:ind w:left="5040" w:hanging="360"/>
      </w:pPr>
      <w:rPr>
        <w:rFonts w:ascii="Symbol" w:hAnsi="Symbol"/>
      </w:rPr>
    </w:lvl>
    <w:lvl w:ilvl="7" w:tplc="69F8AC44">
      <w:start w:val="1"/>
      <w:numFmt w:val="bullet"/>
      <w:lvlText w:val="o"/>
      <w:lvlJc w:val="left"/>
      <w:pPr>
        <w:ind w:left="5760" w:hanging="360"/>
      </w:pPr>
      <w:rPr>
        <w:rFonts w:ascii="Courier New" w:hAnsi="Courier New" w:cs="Courier New"/>
      </w:rPr>
    </w:lvl>
    <w:lvl w:ilvl="8" w:tplc="48FC63C0">
      <w:start w:val="1"/>
      <w:numFmt w:val="bullet"/>
      <w:lvlText w:val=""/>
      <w:lvlJc w:val="left"/>
      <w:pPr>
        <w:ind w:left="6480" w:hanging="360"/>
      </w:pPr>
      <w:rPr>
        <w:rFonts w:ascii="Wingdings" w:hAnsi="Wingdings"/>
      </w:rPr>
    </w:lvl>
  </w:abstractNum>
  <w:abstractNum w:abstractNumId="1">
    <w:nsid w:val="14967619"/>
    <w:multiLevelType w:val="hybridMultilevel"/>
    <w:tmpl w:val="C53C3244"/>
    <w:lvl w:ilvl="0" w:tplc="BF06C19C">
      <w:start w:val="1"/>
      <w:numFmt w:val="bullet"/>
      <w:lvlText w:val=""/>
      <w:lvlJc w:val="left"/>
      <w:pPr>
        <w:ind w:left="720" w:hanging="360"/>
      </w:pPr>
      <w:rPr>
        <w:rFonts w:ascii="Wingdings" w:hAnsi="Wingdings"/>
      </w:rPr>
    </w:lvl>
    <w:lvl w:ilvl="1" w:tplc="143CC40C">
      <w:start w:val="1"/>
      <w:numFmt w:val="bullet"/>
      <w:lvlText w:val="o"/>
      <w:lvlJc w:val="left"/>
      <w:pPr>
        <w:ind w:left="1440" w:hanging="360"/>
      </w:pPr>
      <w:rPr>
        <w:rFonts w:ascii="Courier New" w:hAnsi="Courier New" w:cs="Courier New"/>
      </w:rPr>
    </w:lvl>
    <w:lvl w:ilvl="2" w:tplc="7C52C692">
      <w:start w:val="1"/>
      <w:numFmt w:val="bullet"/>
      <w:lvlText w:val=""/>
      <w:lvlJc w:val="left"/>
      <w:pPr>
        <w:ind w:left="2160" w:hanging="360"/>
      </w:pPr>
      <w:rPr>
        <w:rFonts w:ascii="Wingdings" w:hAnsi="Wingdings"/>
      </w:rPr>
    </w:lvl>
    <w:lvl w:ilvl="3" w:tplc="570CC924">
      <w:start w:val="1"/>
      <w:numFmt w:val="bullet"/>
      <w:lvlText w:val=""/>
      <w:lvlJc w:val="left"/>
      <w:pPr>
        <w:ind w:left="2880" w:hanging="360"/>
      </w:pPr>
      <w:rPr>
        <w:rFonts w:ascii="Symbol" w:hAnsi="Symbol"/>
      </w:rPr>
    </w:lvl>
    <w:lvl w:ilvl="4" w:tplc="20522E80">
      <w:start w:val="1"/>
      <w:numFmt w:val="bullet"/>
      <w:lvlText w:val="o"/>
      <w:lvlJc w:val="left"/>
      <w:pPr>
        <w:ind w:left="3600" w:hanging="360"/>
      </w:pPr>
      <w:rPr>
        <w:rFonts w:ascii="Courier New" w:hAnsi="Courier New" w:cs="Courier New"/>
      </w:rPr>
    </w:lvl>
    <w:lvl w:ilvl="5" w:tplc="4B3CCBB2">
      <w:start w:val="1"/>
      <w:numFmt w:val="bullet"/>
      <w:lvlText w:val=""/>
      <w:lvlJc w:val="left"/>
      <w:pPr>
        <w:ind w:left="4320" w:hanging="360"/>
      </w:pPr>
      <w:rPr>
        <w:rFonts w:ascii="Wingdings" w:hAnsi="Wingdings"/>
      </w:rPr>
    </w:lvl>
    <w:lvl w:ilvl="6" w:tplc="FB78F4EA">
      <w:start w:val="1"/>
      <w:numFmt w:val="bullet"/>
      <w:lvlText w:val=""/>
      <w:lvlJc w:val="left"/>
      <w:pPr>
        <w:ind w:left="5040" w:hanging="360"/>
      </w:pPr>
      <w:rPr>
        <w:rFonts w:ascii="Symbol" w:hAnsi="Symbol"/>
      </w:rPr>
    </w:lvl>
    <w:lvl w:ilvl="7" w:tplc="39C497D4">
      <w:start w:val="1"/>
      <w:numFmt w:val="bullet"/>
      <w:lvlText w:val="o"/>
      <w:lvlJc w:val="left"/>
      <w:pPr>
        <w:ind w:left="5760" w:hanging="360"/>
      </w:pPr>
      <w:rPr>
        <w:rFonts w:ascii="Courier New" w:hAnsi="Courier New" w:cs="Courier New"/>
      </w:rPr>
    </w:lvl>
    <w:lvl w:ilvl="8" w:tplc="135C2E26">
      <w:start w:val="1"/>
      <w:numFmt w:val="bullet"/>
      <w:lvlText w:val=""/>
      <w:lvlJc w:val="left"/>
      <w:pPr>
        <w:ind w:left="6480" w:hanging="360"/>
      </w:pPr>
      <w:rPr>
        <w:rFonts w:ascii="Wingdings" w:hAnsi="Wingdings"/>
      </w:rPr>
    </w:lvl>
  </w:abstractNum>
  <w:abstractNum w:abstractNumId="2">
    <w:nsid w:val="174847C6"/>
    <w:multiLevelType w:val="multilevel"/>
    <w:tmpl w:val="9414300C"/>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25B12812"/>
    <w:multiLevelType w:val="multilevel"/>
    <w:tmpl w:val="566AAF4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512A7696"/>
    <w:multiLevelType w:val="multilevel"/>
    <w:tmpl w:val="620257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A6E091F"/>
    <w:multiLevelType w:val="multilevel"/>
    <w:tmpl w:val="4E14A32C"/>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74D27BB1"/>
    <w:multiLevelType w:val="multilevel"/>
    <w:tmpl w:val="EC0E6766"/>
    <w:lvl w:ilvl="0">
      <w:start w:val="1"/>
      <w:numFmt w:val="bullet"/>
      <w:lvlText w:val=""/>
      <w:lvlJc w:val="left"/>
      <w:pPr>
        <w:tabs>
          <w:tab w:val="num" w:pos="720"/>
        </w:tabs>
        <w:ind w:left="720" w:hanging="360"/>
      </w:pPr>
      <w:rPr>
        <w:rFonts w:ascii="Wingdings" w:hAnsi="Wingdings"/>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num w:numId="1">
    <w:abstractNumId w:val="4"/>
  </w:num>
  <w:num w:numId="2">
    <w:abstractNumId w:val="2"/>
  </w:num>
  <w:num w:numId="3">
    <w:abstractNumId w:val="5"/>
  </w:num>
  <w:num w:numId="4">
    <w:abstractNumId w:val="3"/>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compat>
    <w:useFELayout/>
  </w:compat>
  <w:rsids>
    <w:rsidRoot w:val="00A06D2F"/>
    <w:rsid w:val="0005300F"/>
    <w:rsid w:val="00071D29"/>
    <w:rsid w:val="00104ACD"/>
    <w:rsid w:val="001A0C31"/>
    <w:rsid w:val="001C44B8"/>
    <w:rsid w:val="001E6D85"/>
    <w:rsid w:val="00201F54"/>
    <w:rsid w:val="002B009A"/>
    <w:rsid w:val="00335F3F"/>
    <w:rsid w:val="003E4A76"/>
    <w:rsid w:val="00570DAE"/>
    <w:rsid w:val="005848F2"/>
    <w:rsid w:val="006074E8"/>
    <w:rsid w:val="006833E2"/>
    <w:rsid w:val="00763764"/>
    <w:rsid w:val="00771FE9"/>
    <w:rsid w:val="0086421F"/>
    <w:rsid w:val="008F57B8"/>
    <w:rsid w:val="0092751C"/>
    <w:rsid w:val="009672C0"/>
    <w:rsid w:val="009755FD"/>
    <w:rsid w:val="00A06D2F"/>
    <w:rsid w:val="00B11343"/>
    <w:rsid w:val="00B609DC"/>
    <w:rsid w:val="00B92441"/>
    <w:rsid w:val="00BB34CC"/>
    <w:rsid w:val="00C050FB"/>
    <w:rsid w:val="00C4790D"/>
    <w:rsid w:val="00CE463B"/>
    <w:rsid w:val="00D9415F"/>
    <w:rsid w:val="00DA4DC2"/>
    <w:rsid w:val="00DA583B"/>
    <w:rsid w:val="00F15DA1"/>
    <w:rsid w:val="00FA228B"/>
    <w:rsid w:val="00FB7AAE"/>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B34CC"/>
  </w:style>
  <w:style w:type="paragraph" w:styleId="Heading1">
    <w:name w:val="heading 1"/>
    <w:basedOn w:val="Normal"/>
    <w:link w:val="Heading1Char"/>
    <w:uiPriority w:val="9"/>
    <w:qFormat/>
    <w:rsid w:val="00BB34CC"/>
    <w:pPr>
      <w:spacing w:before="100" w:after="100" w:line="240" w:lineRule="auto"/>
      <w:outlineLvl w:val="0"/>
    </w:pPr>
    <w:rPr>
      <w:rFonts w:ascii="Times New Roman" w:eastAsia="Times New Roman" w:hAnsi="Times New Roman" w:cs="Times New Roman"/>
      <w:b/>
      <w:bCs/>
      <w:sz w:val="48"/>
      <w:szCs w:val="48"/>
    </w:rPr>
  </w:style>
  <w:style w:type="paragraph" w:styleId="Heading2">
    <w:name w:val="heading 2"/>
    <w:basedOn w:val="Normal"/>
    <w:next w:val="Normal"/>
    <w:link w:val="Heading2Char"/>
    <w:uiPriority w:val="9"/>
    <w:semiHidden/>
    <w:unhideWhenUsed/>
    <w:qFormat/>
    <w:rsid w:val="00BB34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B34C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B34C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B34C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B34C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B34C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B34C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B34C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uiPriority w:val="99"/>
    <w:rsid w:val="00BB34CC"/>
  </w:style>
  <w:style w:type="paragraph" w:styleId="NormalWeb">
    <w:name w:val="Normal (Web)"/>
    <w:basedOn w:val="Normal"/>
    <w:uiPriority w:val="99"/>
    <w:unhideWhenUsed/>
    <w:rsid w:val="00BB34CC"/>
    <w:pPr>
      <w:spacing w:before="100" w:after="10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34CC"/>
    <w:rPr>
      <w:color w:val="0000FF"/>
      <w:u w:val="single"/>
    </w:rPr>
  </w:style>
  <w:style w:type="character" w:customStyle="1" w:styleId="Heading1Char">
    <w:name w:val="Heading 1 Char"/>
    <w:basedOn w:val="DefaultParagraphFont"/>
    <w:link w:val="Heading1"/>
    <w:uiPriority w:val="9"/>
    <w:rsid w:val="00BB34CC"/>
    <w:rPr>
      <w:rFonts w:ascii="Times New Roman" w:eastAsia="Times New Roman" w:hAnsi="Times New Roman" w:cs="Times New Roman"/>
      <w:b/>
      <w:bCs/>
      <w:sz w:val="48"/>
      <w:szCs w:val="48"/>
    </w:rPr>
  </w:style>
  <w:style w:type="character" w:customStyle="1" w:styleId="Heading3Char">
    <w:name w:val="Heading 3 Char"/>
    <w:basedOn w:val="DefaultParagraphFont"/>
    <w:link w:val="Heading3"/>
    <w:uiPriority w:val="9"/>
    <w:semiHidden/>
    <w:rsid w:val="00BB34C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B34CC"/>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BB34CC"/>
    <w:rPr>
      <w:b/>
      <w:bCs/>
    </w:rPr>
  </w:style>
  <w:style w:type="paragraph" w:customStyle="1" w:styleId="Wp-caption-text">
    <w:name w:val="Wp-caption-text"/>
    <w:basedOn w:val="Normal"/>
    <w:uiPriority w:val="99"/>
    <w:rsid w:val="00BB34CC"/>
    <w:pPr>
      <w:spacing w:before="100" w:after="10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3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4CC"/>
    <w:rPr>
      <w:rFonts w:ascii="Tahoma" w:hAnsi="Tahoma" w:cs="Tahoma"/>
      <w:sz w:val="16"/>
      <w:szCs w:val="16"/>
    </w:rPr>
  </w:style>
  <w:style w:type="paragraph" w:styleId="ListParagraph">
    <w:name w:val="List Paragraph"/>
    <w:basedOn w:val="Normal"/>
    <w:uiPriority w:val="34"/>
    <w:qFormat/>
    <w:rsid w:val="00BB34CC"/>
    <w:pPr>
      <w:ind w:left="720"/>
      <w:contextualSpacing/>
    </w:pPr>
  </w:style>
  <w:style w:type="paragraph" w:styleId="NoSpacing">
    <w:name w:val="No Spacing"/>
    <w:uiPriority w:val="1"/>
    <w:qFormat/>
    <w:rsid w:val="00BB34CC"/>
    <w:pPr>
      <w:spacing w:after="0" w:line="240" w:lineRule="auto"/>
    </w:pPr>
  </w:style>
  <w:style w:type="character" w:customStyle="1" w:styleId="Heading2Char">
    <w:name w:val="Heading 2 Char"/>
    <w:basedOn w:val="DefaultParagraphFont"/>
    <w:link w:val="Heading2"/>
    <w:uiPriority w:val="9"/>
    <w:rsid w:val="00BB34CC"/>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BB34C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B34C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B34C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B34C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BB34CC"/>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BB34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BB34CC"/>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BB34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34CC"/>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BB34CC"/>
    <w:rPr>
      <w:i/>
      <w:iCs/>
      <w:color w:val="808080" w:themeColor="text1" w:themeTint="7F"/>
    </w:rPr>
  </w:style>
  <w:style w:type="character" w:styleId="Emphasis">
    <w:name w:val="Emphasis"/>
    <w:basedOn w:val="DefaultParagraphFont"/>
    <w:uiPriority w:val="20"/>
    <w:qFormat/>
    <w:rsid w:val="00BB34CC"/>
    <w:rPr>
      <w:i/>
      <w:iCs/>
    </w:rPr>
  </w:style>
  <w:style w:type="character" w:styleId="IntenseEmphasis">
    <w:name w:val="Intense Emphasis"/>
    <w:basedOn w:val="DefaultParagraphFont"/>
    <w:uiPriority w:val="21"/>
    <w:qFormat/>
    <w:rsid w:val="00BB34CC"/>
    <w:rPr>
      <w:b/>
      <w:bCs/>
      <w:i/>
      <w:iCs/>
      <w:color w:val="4F81BD" w:themeColor="accent1"/>
    </w:rPr>
  </w:style>
  <w:style w:type="paragraph" w:styleId="Quote">
    <w:name w:val="Quote"/>
    <w:basedOn w:val="Normal"/>
    <w:next w:val="Normal"/>
    <w:link w:val="QuoteChar"/>
    <w:uiPriority w:val="29"/>
    <w:qFormat/>
    <w:rsid w:val="00BB34CC"/>
    <w:rPr>
      <w:i/>
      <w:iCs/>
      <w:color w:val="000000" w:themeColor="text1"/>
    </w:rPr>
  </w:style>
  <w:style w:type="character" w:customStyle="1" w:styleId="QuoteChar">
    <w:name w:val="Quote Char"/>
    <w:basedOn w:val="DefaultParagraphFont"/>
    <w:link w:val="Quote"/>
    <w:uiPriority w:val="29"/>
    <w:rsid w:val="00BB34CC"/>
    <w:rPr>
      <w:i/>
      <w:iCs/>
      <w:color w:val="000000" w:themeColor="text1"/>
    </w:rPr>
  </w:style>
  <w:style w:type="paragraph" w:styleId="IntenseQuote">
    <w:name w:val="Intense Quote"/>
    <w:basedOn w:val="Normal"/>
    <w:next w:val="Normal"/>
    <w:link w:val="IntenseQuoteChar"/>
    <w:uiPriority w:val="30"/>
    <w:qFormat/>
    <w:rsid w:val="00BB34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B34CC"/>
    <w:rPr>
      <w:b/>
      <w:bCs/>
      <w:i/>
      <w:iCs/>
      <w:color w:val="4F81BD" w:themeColor="accent1"/>
    </w:rPr>
  </w:style>
  <w:style w:type="character" w:styleId="SubtleReference">
    <w:name w:val="Subtle Reference"/>
    <w:basedOn w:val="DefaultParagraphFont"/>
    <w:uiPriority w:val="31"/>
    <w:qFormat/>
    <w:rsid w:val="00BB34CC"/>
    <w:rPr>
      <w:smallCaps/>
      <w:color w:val="C0504D" w:themeColor="accent2"/>
      <w:u w:val="single"/>
    </w:rPr>
  </w:style>
  <w:style w:type="character" w:styleId="IntenseReference">
    <w:name w:val="Intense Reference"/>
    <w:basedOn w:val="DefaultParagraphFont"/>
    <w:uiPriority w:val="32"/>
    <w:qFormat/>
    <w:rsid w:val="00BB34CC"/>
    <w:rPr>
      <w:b/>
      <w:bCs/>
      <w:smallCaps/>
      <w:color w:val="C0504D" w:themeColor="accent2"/>
      <w:spacing w:val="5"/>
      <w:u w:val="single"/>
    </w:rPr>
  </w:style>
  <w:style w:type="character" w:styleId="BookTitle">
    <w:name w:val="Book Title"/>
    <w:basedOn w:val="DefaultParagraphFont"/>
    <w:uiPriority w:val="33"/>
    <w:qFormat/>
    <w:rsid w:val="00BB34CC"/>
    <w:rPr>
      <w:b/>
      <w:bCs/>
      <w:smallCaps/>
      <w:spacing w:val="5"/>
    </w:rPr>
  </w:style>
  <w:style w:type="paragraph" w:customStyle="1" w:styleId="Footnotetext">
    <w:name w:val="Footnote text"/>
    <w:basedOn w:val="Normal"/>
    <w:link w:val="FootnoteTextChar"/>
    <w:uiPriority w:val="99"/>
    <w:semiHidden/>
    <w:unhideWhenUsed/>
    <w:rsid w:val="00BB34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34CC"/>
    <w:rPr>
      <w:sz w:val="20"/>
      <w:szCs w:val="20"/>
    </w:rPr>
  </w:style>
  <w:style w:type="character" w:customStyle="1" w:styleId="Footnotereference">
    <w:name w:val="Footnote reference"/>
    <w:basedOn w:val="DefaultParagraphFont"/>
    <w:uiPriority w:val="99"/>
    <w:semiHidden/>
    <w:unhideWhenUsed/>
    <w:rsid w:val="00BB34CC"/>
    <w:rPr>
      <w:vertAlign w:val="superscript"/>
    </w:rPr>
  </w:style>
  <w:style w:type="paragraph" w:customStyle="1" w:styleId="Endnotetext">
    <w:name w:val="Endnote text"/>
    <w:basedOn w:val="Normal"/>
    <w:link w:val="EndnoteTextChar"/>
    <w:uiPriority w:val="99"/>
    <w:semiHidden/>
    <w:unhideWhenUsed/>
    <w:rsid w:val="00BB34C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34CC"/>
    <w:rPr>
      <w:sz w:val="20"/>
      <w:szCs w:val="20"/>
    </w:rPr>
  </w:style>
  <w:style w:type="character" w:customStyle="1" w:styleId="Endnotereference">
    <w:name w:val="Endnote reference"/>
    <w:basedOn w:val="DefaultParagraphFont"/>
    <w:uiPriority w:val="99"/>
    <w:semiHidden/>
    <w:unhideWhenUsed/>
    <w:rsid w:val="00BB34CC"/>
    <w:rPr>
      <w:vertAlign w:val="superscript"/>
    </w:rPr>
  </w:style>
  <w:style w:type="paragraph" w:styleId="PlainText">
    <w:name w:val="Plain Text"/>
    <w:basedOn w:val="Normal"/>
    <w:link w:val="PlainTextChar"/>
    <w:uiPriority w:val="99"/>
    <w:semiHidden/>
    <w:unhideWhenUsed/>
    <w:rsid w:val="00BB34CC"/>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sid w:val="00BB34CC"/>
    <w:rPr>
      <w:rFonts w:ascii="Courier New" w:hAnsi="Courier New" w:cs="Courier New"/>
      <w:sz w:val="21"/>
      <w:szCs w:val="21"/>
    </w:rPr>
  </w:style>
  <w:style w:type="paragraph" w:customStyle="1" w:styleId="Envelopeaddress">
    <w:name w:val="Envelope address"/>
    <w:basedOn w:val="Normal"/>
    <w:uiPriority w:val="99"/>
    <w:unhideWhenUsed/>
    <w:rsid w:val="00BB34CC"/>
    <w:pPr>
      <w:spacing w:after="0" w:line="240" w:lineRule="auto"/>
      <w:ind w:left="2880"/>
    </w:pPr>
    <w:rPr>
      <w:rFonts w:asciiTheme="majorHAnsi" w:eastAsiaTheme="majorEastAsia" w:hAnsiTheme="majorHAnsi" w:cstheme="majorBidi"/>
      <w:sz w:val="24"/>
    </w:rPr>
  </w:style>
  <w:style w:type="paragraph" w:customStyle="1" w:styleId="Envelopereturn">
    <w:name w:val="Envelope return"/>
    <w:basedOn w:val="Normal"/>
    <w:uiPriority w:val="99"/>
    <w:unhideWhenUsed/>
    <w:rsid w:val="00BB34CC"/>
    <w:pPr>
      <w:spacing w:after="0" w:line="240" w:lineRule="auto"/>
    </w:pPr>
    <w:rPr>
      <w:rFonts w:asciiTheme="majorHAnsi" w:eastAsiaTheme="majorEastAsia" w:hAnsiTheme="majorHAnsi" w:cstheme="majorBidi"/>
      <w:sz w:val="20"/>
    </w:rPr>
  </w:style>
</w:styles>
</file>

<file path=word/webSettings.xml><?xml version="1.0" encoding="utf-8"?>
<w:webSettings xmlns:r="http://schemas.openxmlformats.org/officeDocument/2006/relationships" xmlns:w="http://schemas.openxmlformats.org/wordprocessingml/2006/main">
  <w:divs>
    <w:div w:id="183791332">
      <w:bodyDiv w:val="1"/>
      <w:marLeft w:val="0"/>
      <w:marRight w:val="0"/>
      <w:marTop w:val="0"/>
      <w:marBottom w:val="0"/>
      <w:divBdr>
        <w:top w:val="none" w:sz="0" w:space="0" w:color="auto"/>
        <w:left w:val="none" w:sz="0" w:space="0" w:color="auto"/>
        <w:bottom w:val="none" w:sz="0" w:space="0" w:color="auto"/>
        <w:right w:val="none" w:sz="0" w:space="0" w:color="auto"/>
      </w:divBdr>
    </w:div>
    <w:div w:id="307786549">
      <w:bodyDiv w:val="1"/>
      <w:marLeft w:val="0"/>
      <w:marRight w:val="0"/>
      <w:marTop w:val="0"/>
      <w:marBottom w:val="0"/>
      <w:divBdr>
        <w:top w:val="none" w:sz="0" w:space="0" w:color="auto"/>
        <w:left w:val="none" w:sz="0" w:space="0" w:color="auto"/>
        <w:bottom w:val="none" w:sz="0" w:space="0" w:color="auto"/>
        <w:right w:val="none" w:sz="0" w:space="0" w:color="auto"/>
      </w:divBdr>
    </w:div>
    <w:div w:id="539975729">
      <w:bodyDiv w:val="1"/>
      <w:marLeft w:val="0"/>
      <w:marRight w:val="0"/>
      <w:marTop w:val="0"/>
      <w:marBottom w:val="0"/>
      <w:divBdr>
        <w:top w:val="none" w:sz="0" w:space="0" w:color="auto"/>
        <w:left w:val="none" w:sz="0" w:space="0" w:color="auto"/>
        <w:bottom w:val="none" w:sz="0" w:space="0" w:color="auto"/>
        <w:right w:val="none" w:sz="0" w:space="0" w:color="auto"/>
      </w:divBdr>
      <w:divsChild>
        <w:div w:id="1159272901">
          <w:marLeft w:val="0"/>
          <w:marRight w:val="0"/>
          <w:marTop w:val="137"/>
          <w:marBottom w:val="137"/>
          <w:divBdr>
            <w:top w:val="none" w:sz="0" w:space="0" w:color="auto"/>
            <w:left w:val="none" w:sz="0" w:space="0" w:color="auto"/>
            <w:bottom w:val="none" w:sz="0" w:space="0" w:color="auto"/>
            <w:right w:val="none" w:sz="0" w:space="0" w:color="auto"/>
          </w:divBdr>
        </w:div>
        <w:div w:id="520896830">
          <w:marLeft w:val="0"/>
          <w:marRight w:val="0"/>
          <w:marTop w:val="0"/>
          <w:marBottom w:val="0"/>
          <w:divBdr>
            <w:top w:val="none" w:sz="0" w:space="0" w:color="auto"/>
            <w:left w:val="none" w:sz="0" w:space="0" w:color="auto"/>
            <w:bottom w:val="none" w:sz="0" w:space="0" w:color="auto"/>
            <w:right w:val="none" w:sz="0" w:space="0" w:color="auto"/>
          </w:divBdr>
        </w:div>
        <w:div w:id="131095933">
          <w:marLeft w:val="0"/>
          <w:marRight w:val="0"/>
          <w:marTop w:val="137"/>
          <w:marBottom w:val="137"/>
          <w:divBdr>
            <w:top w:val="none" w:sz="0" w:space="0" w:color="auto"/>
            <w:left w:val="none" w:sz="0" w:space="0" w:color="auto"/>
            <w:bottom w:val="none" w:sz="0" w:space="0" w:color="auto"/>
            <w:right w:val="none" w:sz="0" w:space="0" w:color="auto"/>
          </w:divBdr>
        </w:div>
      </w:divsChild>
    </w:div>
    <w:div w:id="579214223">
      <w:bodyDiv w:val="1"/>
      <w:marLeft w:val="0"/>
      <w:marRight w:val="0"/>
      <w:marTop w:val="0"/>
      <w:marBottom w:val="0"/>
      <w:divBdr>
        <w:top w:val="none" w:sz="0" w:space="0" w:color="auto"/>
        <w:left w:val="none" w:sz="0" w:space="0" w:color="auto"/>
        <w:bottom w:val="none" w:sz="0" w:space="0" w:color="auto"/>
        <w:right w:val="none" w:sz="0" w:space="0" w:color="auto"/>
      </w:divBdr>
    </w:div>
    <w:div w:id="955866845">
      <w:bodyDiv w:val="1"/>
      <w:marLeft w:val="0"/>
      <w:marRight w:val="0"/>
      <w:marTop w:val="0"/>
      <w:marBottom w:val="0"/>
      <w:divBdr>
        <w:top w:val="none" w:sz="0" w:space="0" w:color="auto"/>
        <w:left w:val="none" w:sz="0" w:space="0" w:color="auto"/>
        <w:bottom w:val="none" w:sz="0" w:space="0" w:color="auto"/>
        <w:right w:val="none" w:sz="0" w:space="0" w:color="auto"/>
      </w:divBdr>
    </w:div>
    <w:div w:id="998196524">
      <w:bodyDiv w:val="1"/>
      <w:marLeft w:val="0"/>
      <w:marRight w:val="0"/>
      <w:marTop w:val="0"/>
      <w:marBottom w:val="0"/>
      <w:divBdr>
        <w:top w:val="none" w:sz="0" w:space="0" w:color="auto"/>
        <w:left w:val="none" w:sz="0" w:space="0" w:color="auto"/>
        <w:bottom w:val="none" w:sz="0" w:space="0" w:color="auto"/>
        <w:right w:val="none" w:sz="0" w:space="0" w:color="auto"/>
      </w:divBdr>
    </w:div>
    <w:div w:id="1031229180">
      <w:bodyDiv w:val="1"/>
      <w:marLeft w:val="0"/>
      <w:marRight w:val="0"/>
      <w:marTop w:val="0"/>
      <w:marBottom w:val="0"/>
      <w:divBdr>
        <w:top w:val="none" w:sz="0" w:space="0" w:color="auto"/>
        <w:left w:val="none" w:sz="0" w:space="0" w:color="auto"/>
        <w:bottom w:val="none" w:sz="0" w:space="0" w:color="auto"/>
        <w:right w:val="none" w:sz="0" w:space="0" w:color="auto"/>
      </w:divBdr>
    </w:div>
    <w:div w:id="1294480682">
      <w:bodyDiv w:val="1"/>
      <w:marLeft w:val="0"/>
      <w:marRight w:val="0"/>
      <w:marTop w:val="0"/>
      <w:marBottom w:val="0"/>
      <w:divBdr>
        <w:top w:val="none" w:sz="0" w:space="0" w:color="auto"/>
        <w:left w:val="none" w:sz="0" w:space="0" w:color="auto"/>
        <w:bottom w:val="none" w:sz="0" w:space="0" w:color="auto"/>
        <w:right w:val="none" w:sz="0" w:space="0" w:color="auto"/>
      </w:divBdr>
    </w:div>
    <w:div w:id="1329214896">
      <w:bodyDiv w:val="1"/>
      <w:marLeft w:val="0"/>
      <w:marRight w:val="0"/>
      <w:marTop w:val="0"/>
      <w:marBottom w:val="0"/>
      <w:divBdr>
        <w:top w:val="none" w:sz="0" w:space="0" w:color="auto"/>
        <w:left w:val="none" w:sz="0" w:space="0" w:color="auto"/>
        <w:bottom w:val="none" w:sz="0" w:space="0" w:color="auto"/>
        <w:right w:val="none" w:sz="0" w:space="0" w:color="auto"/>
      </w:divBdr>
    </w:div>
    <w:div w:id="1667829166">
      <w:bodyDiv w:val="1"/>
      <w:marLeft w:val="0"/>
      <w:marRight w:val="0"/>
      <w:marTop w:val="0"/>
      <w:marBottom w:val="0"/>
      <w:divBdr>
        <w:top w:val="none" w:sz="0" w:space="0" w:color="auto"/>
        <w:left w:val="none" w:sz="0" w:space="0" w:color="auto"/>
        <w:bottom w:val="none" w:sz="0" w:space="0" w:color="auto"/>
        <w:right w:val="none" w:sz="0" w:space="0" w:color="auto"/>
      </w:divBdr>
    </w:div>
    <w:div w:id="1708917432">
      <w:bodyDiv w:val="1"/>
      <w:marLeft w:val="0"/>
      <w:marRight w:val="0"/>
      <w:marTop w:val="0"/>
      <w:marBottom w:val="0"/>
      <w:divBdr>
        <w:top w:val="none" w:sz="0" w:space="0" w:color="auto"/>
        <w:left w:val="none" w:sz="0" w:space="0" w:color="auto"/>
        <w:bottom w:val="none" w:sz="0" w:space="0" w:color="auto"/>
        <w:right w:val="none" w:sz="0" w:space="0" w:color="auto"/>
      </w:divBdr>
    </w:div>
    <w:div w:id="1767186004">
      <w:bodyDiv w:val="1"/>
      <w:marLeft w:val="0"/>
      <w:marRight w:val="0"/>
      <w:marTop w:val="0"/>
      <w:marBottom w:val="0"/>
      <w:divBdr>
        <w:top w:val="none" w:sz="0" w:space="0" w:color="auto"/>
        <w:left w:val="none" w:sz="0" w:space="0" w:color="auto"/>
        <w:bottom w:val="none" w:sz="0" w:space="0" w:color="auto"/>
        <w:right w:val="none" w:sz="0" w:space="0" w:color="auto"/>
      </w:divBdr>
    </w:div>
    <w:div w:id="1767967797">
      <w:bodyDiv w:val="1"/>
      <w:marLeft w:val="0"/>
      <w:marRight w:val="0"/>
      <w:marTop w:val="0"/>
      <w:marBottom w:val="0"/>
      <w:divBdr>
        <w:top w:val="none" w:sz="0" w:space="0" w:color="auto"/>
        <w:left w:val="none" w:sz="0" w:space="0" w:color="auto"/>
        <w:bottom w:val="none" w:sz="0" w:space="0" w:color="auto"/>
        <w:right w:val="none" w:sz="0" w:space="0" w:color="auto"/>
      </w:divBdr>
      <w:divsChild>
        <w:div w:id="1454056620">
          <w:marLeft w:val="0"/>
          <w:marRight w:val="0"/>
          <w:marTop w:val="0"/>
          <w:marBottom w:val="0"/>
          <w:divBdr>
            <w:top w:val="none" w:sz="0" w:space="0" w:color="auto"/>
            <w:left w:val="none" w:sz="0" w:space="0" w:color="auto"/>
            <w:bottom w:val="none" w:sz="0" w:space="0" w:color="auto"/>
            <w:right w:val="none" w:sz="0" w:space="0" w:color="auto"/>
          </w:divBdr>
        </w:div>
        <w:div w:id="1881629522">
          <w:marLeft w:val="0"/>
          <w:marRight w:val="0"/>
          <w:marTop w:val="0"/>
          <w:marBottom w:val="0"/>
          <w:divBdr>
            <w:top w:val="none" w:sz="0" w:space="0" w:color="auto"/>
            <w:left w:val="none" w:sz="0" w:space="0" w:color="auto"/>
            <w:bottom w:val="none" w:sz="0" w:space="0" w:color="auto"/>
            <w:right w:val="none" w:sz="0" w:space="0" w:color="auto"/>
          </w:divBdr>
        </w:div>
        <w:div w:id="1718040407">
          <w:marLeft w:val="0"/>
          <w:marRight w:val="0"/>
          <w:marTop w:val="0"/>
          <w:marBottom w:val="0"/>
          <w:divBdr>
            <w:top w:val="none" w:sz="0" w:space="0" w:color="auto"/>
            <w:left w:val="none" w:sz="0" w:space="0" w:color="auto"/>
            <w:bottom w:val="none" w:sz="0" w:space="0" w:color="auto"/>
            <w:right w:val="none" w:sz="0" w:space="0" w:color="auto"/>
          </w:divBdr>
        </w:div>
        <w:div w:id="455564066">
          <w:marLeft w:val="0"/>
          <w:marRight w:val="0"/>
          <w:marTop w:val="0"/>
          <w:marBottom w:val="0"/>
          <w:divBdr>
            <w:top w:val="none" w:sz="0" w:space="0" w:color="auto"/>
            <w:left w:val="none" w:sz="0" w:space="0" w:color="auto"/>
            <w:bottom w:val="none" w:sz="0" w:space="0" w:color="auto"/>
            <w:right w:val="none" w:sz="0" w:space="0" w:color="auto"/>
          </w:divBdr>
        </w:div>
        <w:div w:id="1155534733">
          <w:marLeft w:val="0"/>
          <w:marRight w:val="0"/>
          <w:marTop w:val="0"/>
          <w:marBottom w:val="0"/>
          <w:divBdr>
            <w:top w:val="none" w:sz="0" w:space="0" w:color="auto"/>
            <w:left w:val="none" w:sz="0" w:space="0" w:color="auto"/>
            <w:bottom w:val="none" w:sz="0" w:space="0" w:color="auto"/>
            <w:right w:val="none" w:sz="0" w:space="0" w:color="auto"/>
          </w:divBdr>
        </w:div>
        <w:div w:id="270358038">
          <w:marLeft w:val="0"/>
          <w:marRight w:val="0"/>
          <w:marTop w:val="0"/>
          <w:marBottom w:val="0"/>
          <w:divBdr>
            <w:top w:val="none" w:sz="0" w:space="0" w:color="auto"/>
            <w:left w:val="none" w:sz="0" w:space="0" w:color="auto"/>
            <w:bottom w:val="none" w:sz="0" w:space="0" w:color="auto"/>
            <w:right w:val="none" w:sz="0" w:space="0" w:color="auto"/>
          </w:divBdr>
        </w:div>
        <w:div w:id="650524016">
          <w:marLeft w:val="0"/>
          <w:marRight w:val="0"/>
          <w:marTop w:val="0"/>
          <w:marBottom w:val="0"/>
          <w:divBdr>
            <w:top w:val="none" w:sz="0" w:space="0" w:color="auto"/>
            <w:left w:val="none" w:sz="0" w:space="0" w:color="auto"/>
            <w:bottom w:val="none" w:sz="0" w:space="0" w:color="auto"/>
            <w:right w:val="none" w:sz="0" w:space="0" w:color="auto"/>
          </w:divBdr>
        </w:div>
        <w:div w:id="800809458">
          <w:marLeft w:val="0"/>
          <w:marRight w:val="0"/>
          <w:marTop w:val="0"/>
          <w:marBottom w:val="0"/>
          <w:divBdr>
            <w:top w:val="none" w:sz="0" w:space="0" w:color="auto"/>
            <w:left w:val="none" w:sz="0" w:space="0" w:color="auto"/>
            <w:bottom w:val="none" w:sz="0" w:space="0" w:color="auto"/>
            <w:right w:val="none" w:sz="0" w:space="0" w:color="auto"/>
          </w:divBdr>
        </w:div>
        <w:div w:id="529801101">
          <w:marLeft w:val="0"/>
          <w:marRight w:val="0"/>
          <w:marTop w:val="0"/>
          <w:marBottom w:val="0"/>
          <w:divBdr>
            <w:top w:val="none" w:sz="0" w:space="0" w:color="auto"/>
            <w:left w:val="none" w:sz="0" w:space="0" w:color="auto"/>
            <w:bottom w:val="none" w:sz="0" w:space="0" w:color="auto"/>
            <w:right w:val="none" w:sz="0" w:space="0" w:color="auto"/>
          </w:divBdr>
        </w:div>
      </w:divsChild>
    </w:div>
    <w:div w:id="206648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knowledge.in/bills-of-exchange-promissory-notes/" TargetMode="External"/><Relationship Id="rId3" Type="http://schemas.openxmlformats.org/officeDocument/2006/relationships/styles" Target="styles.xml"/><Relationship Id="rId7" Type="http://schemas.openxmlformats.org/officeDocument/2006/relationships/hyperlink" Target="https://en.wikipedia.org/wiki/Negotiable_Instruments_Act,_188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493AE-C0BB-4885-8097-34C143B30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4282</Words>
  <Characters>24409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Sangeetha</dc:creator>
  <cp:lastModifiedBy>user</cp:lastModifiedBy>
  <cp:revision>2</cp:revision>
  <dcterms:created xsi:type="dcterms:W3CDTF">2020-06-17T05:29:00Z</dcterms:created>
  <dcterms:modified xsi:type="dcterms:W3CDTF">2020-06-17T05:29:00Z</dcterms:modified>
</cp:coreProperties>
</file>